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F3" w:rsidRDefault="003603F3" w:rsidP="00E80277">
      <w:pPr>
        <w:pStyle w:val="a3"/>
        <w:jc w:val="center"/>
      </w:pPr>
      <w:bookmarkStart w:id="0" w:name="_GoBack"/>
      <w:bookmarkEnd w:id="0"/>
      <w:r>
        <w:rPr>
          <w:rStyle w:val="a4"/>
        </w:rPr>
        <w:t xml:space="preserve">ДОГОВОР </w:t>
      </w:r>
      <w:r w:rsidR="000E6F03">
        <w:rPr>
          <w:rStyle w:val="a4"/>
        </w:rPr>
        <w:t>ВОЗМЕЗДНОГО ОКАЗАНИЯ УСЛУГ</w:t>
      </w:r>
    </w:p>
    <w:p w:rsidR="003603F3" w:rsidRDefault="003603F3" w:rsidP="00E6267D">
      <w:pPr>
        <w:pStyle w:val="a3"/>
        <w:jc w:val="center"/>
      </w:pPr>
      <w:r>
        <w:rPr>
          <w:rStyle w:val="a4"/>
        </w:rPr>
        <w:t xml:space="preserve"> с использованием УНУ «Циклотрон ФТИ им. А.Ф.Иоффе»</w:t>
      </w:r>
    </w:p>
    <w:p w:rsidR="003603F3" w:rsidRDefault="003603F3" w:rsidP="00E6267D">
      <w:pPr>
        <w:pStyle w:val="a3"/>
      </w:pPr>
      <w:r>
        <w:t xml:space="preserve">г. </w:t>
      </w:r>
      <w:r>
        <w:rPr>
          <w:u w:val="single"/>
        </w:rPr>
        <w:t>Санкт-Петербург</w:t>
      </w:r>
      <w:r>
        <w:t xml:space="preserve">                                                            </w:t>
      </w:r>
      <w:r w:rsidR="00C859A1">
        <w:t xml:space="preserve">            “___” __________ 20</w:t>
      </w:r>
      <w:r>
        <w:t>__ г.</w:t>
      </w:r>
    </w:p>
    <w:p w:rsidR="003603F3" w:rsidRDefault="003603F3" w:rsidP="00E6267D">
      <w:pPr>
        <w:pStyle w:val="a3"/>
        <w:jc w:val="both"/>
      </w:pPr>
      <w:r>
        <w:t>__________________________________________, именуемое в дальнейшем “Заказчик”,</w:t>
      </w:r>
    </w:p>
    <w:p w:rsidR="003603F3" w:rsidRDefault="003603F3" w:rsidP="00E6267D">
      <w:pPr>
        <w:pStyle w:val="a3"/>
        <w:jc w:val="both"/>
      </w:pPr>
      <w:r>
        <w:t xml:space="preserve">                         (юридическое лицо)</w:t>
      </w:r>
    </w:p>
    <w:p w:rsidR="003603F3" w:rsidRDefault="003603F3" w:rsidP="00E6267D">
      <w:pPr>
        <w:pStyle w:val="a3"/>
        <w:jc w:val="both"/>
      </w:pPr>
      <w:r>
        <w:t>в лице ______________________________________________________</w:t>
      </w:r>
      <w:proofErr w:type="gramStart"/>
      <w:r>
        <w:t>_,  действующего</w:t>
      </w:r>
      <w:proofErr w:type="gramEnd"/>
      <w:r>
        <w:t xml:space="preserve"> на</w:t>
      </w:r>
    </w:p>
    <w:p w:rsidR="003603F3" w:rsidRDefault="003603F3" w:rsidP="00E6267D">
      <w:pPr>
        <w:pStyle w:val="a3"/>
        <w:jc w:val="both"/>
      </w:pPr>
      <w:r>
        <w:t>                  (должность, фамилия, имя, отчество)</w:t>
      </w:r>
    </w:p>
    <w:p w:rsidR="003603F3" w:rsidRDefault="003603F3" w:rsidP="00E6267D">
      <w:pPr>
        <w:pStyle w:val="a3"/>
        <w:jc w:val="both"/>
      </w:pPr>
      <w:proofErr w:type="gramStart"/>
      <w:r>
        <w:t>основании  _</w:t>
      </w:r>
      <w:proofErr w:type="gramEnd"/>
      <w:r>
        <w:t>__________________________________________________, с одной стороны,</w:t>
      </w:r>
    </w:p>
    <w:p w:rsidR="003603F3" w:rsidRDefault="003603F3" w:rsidP="00E6267D">
      <w:pPr>
        <w:pStyle w:val="a3"/>
        <w:jc w:val="both"/>
      </w:pPr>
      <w:r>
        <w:t>                        (Устава, доверенности)</w:t>
      </w:r>
    </w:p>
    <w:p w:rsidR="003603F3" w:rsidRDefault="003603F3" w:rsidP="00E6267D">
      <w:pPr>
        <w:pStyle w:val="a3"/>
        <w:jc w:val="both"/>
      </w:pPr>
      <w:r>
        <w:t xml:space="preserve">и </w:t>
      </w:r>
      <w:r w:rsidRPr="005A761B">
        <w:rPr>
          <w:rFonts w:eastAsia="Times New Roman"/>
          <w:color w:val="000000"/>
        </w:rPr>
        <w:t>Федеральное государственное бюджетное учреждение науки Физико-технический институт им. А.Ф. Иоффе Российской академии наук</w:t>
      </w:r>
      <w:r>
        <w:t>, именуемое в дальнейшем “Исполнитель”, в лице _________________________________,</w:t>
      </w:r>
    </w:p>
    <w:p w:rsidR="003603F3" w:rsidRDefault="003603F3" w:rsidP="00E6267D">
      <w:pPr>
        <w:pStyle w:val="a3"/>
        <w:jc w:val="both"/>
      </w:pPr>
      <w:r>
        <w:t>                                                  (фамилия, имя, отчество)</w:t>
      </w:r>
    </w:p>
    <w:p w:rsidR="003603F3" w:rsidRDefault="003603F3" w:rsidP="00E6267D">
      <w:pPr>
        <w:pStyle w:val="a3"/>
        <w:jc w:val="both"/>
      </w:pPr>
      <w:r>
        <w:t>действующего на основании ___________________________________________________,</w:t>
      </w:r>
    </w:p>
    <w:p w:rsidR="003603F3" w:rsidRDefault="003603F3" w:rsidP="00E6267D">
      <w:pPr>
        <w:pStyle w:val="a3"/>
        <w:jc w:val="both"/>
      </w:pPr>
      <w:r>
        <w:t>                                   (Устава, доверенности)</w:t>
      </w:r>
    </w:p>
    <w:p w:rsidR="003603F3" w:rsidRDefault="003603F3" w:rsidP="00E6267D">
      <w:pPr>
        <w:pStyle w:val="a3"/>
        <w:jc w:val="both"/>
      </w:pPr>
      <w:r>
        <w:t>именуемые в дальнейшем “Стороны”, заключили на</w:t>
      </w:r>
      <w:r w:rsidR="00A04276">
        <w:t>стоящий Договор о нижеследующем.</w:t>
      </w:r>
    </w:p>
    <w:p w:rsidR="003603F3" w:rsidRDefault="003603F3" w:rsidP="007C42EA">
      <w:pPr>
        <w:pStyle w:val="a3"/>
        <w:spacing w:before="240" w:beforeAutospacing="0" w:after="240" w:afterAutospacing="0"/>
        <w:jc w:val="center"/>
      </w:pPr>
      <w:r>
        <w:rPr>
          <w:rStyle w:val="a4"/>
        </w:rPr>
        <w:t>1. Предмет Договора</w:t>
      </w:r>
    </w:p>
    <w:p w:rsidR="003603F3" w:rsidRDefault="003603F3" w:rsidP="007C42EA">
      <w:pPr>
        <w:pStyle w:val="a3"/>
        <w:spacing w:before="120" w:beforeAutospacing="0" w:after="0" w:afterAutospacing="0"/>
        <w:jc w:val="both"/>
      </w:pPr>
      <w:r>
        <w:t xml:space="preserve">1.1. Заказчик поручает, а Исполнитель принимает на себя обязанность провести облучение </w:t>
      </w:r>
      <w:r w:rsidR="0006453B">
        <w:t xml:space="preserve">различного вида ионами </w:t>
      </w:r>
      <w:r>
        <w:t>предоставленн</w:t>
      </w:r>
      <w:r w:rsidR="0006453B">
        <w:t>ых</w:t>
      </w:r>
      <w:r>
        <w:t xml:space="preserve"> Заказчиком</w:t>
      </w:r>
      <w:r w:rsidR="0006453B">
        <w:t xml:space="preserve"> объектов</w:t>
      </w:r>
      <w:r>
        <w:t xml:space="preserve"> с использованием </w:t>
      </w:r>
      <w:r w:rsidR="000E6F03">
        <w:t xml:space="preserve">уникальной научной установки </w:t>
      </w:r>
      <w:r>
        <w:t>«Циклотрон ФТИ им. А.Ф.Иоффе»</w:t>
      </w:r>
      <w:r w:rsidR="000E6F03">
        <w:t xml:space="preserve"> </w:t>
      </w:r>
      <w:r>
        <w:t xml:space="preserve">(в дальнейшем </w:t>
      </w:r>
      <w:r w:rsidR="000E6F03">
        <w:t xml:space="preserve">- </w:t>
      </w:r>
      <w:r>
        <w:t>УНУ).</w:t>
      </w:r>
    </w:p>
    <w:p w:rsidR="003603F3" w:rsidRDefault="003603F3" w:rsidP="007C42EA">
      <w:pPr>
        <w:pStyle w:val="a3"/>
        <w:spacing w:before="120" w:beforeAutospacing="0" w:after="0" w:afterAutospacing="0"/>
        <w:jc w:val="both"/>
      </w:pPr>
      <w:r>
        <w:t xml:space="preserve">1.2. </w:t>
      </w:r>
      <w:r w:rsidR="0006453B">
        <w:t>И</w:t>
      </w:r>
      <w:r>
        <w:t>спользуемы</w:t>
      </w:r>
      <w:r w:rsidR="0006453B">
        <w:t>е</w:t>
      </w:r>
      <w:r>
        <w:t xml:space="preserve"> для облучения</w:t>
      </w:r>
      <w:r w:rsidR="0006453B">
        <w:t xml:space="preserve"> виды ионов</w:t>
      </w:r>
      <w:r>
        <w:t>, дозы облучения, особые условия облучения и другие технические характеристики определяются Техническим заданием (Приложение №1 к договору), утвержденным Заказчико</w:t>
      </w:r>
      <w:r w:rsidR="00580B3E">
        <w:t>м и согласованным Исполнителем</w:t>
      </w:r>
      <w:r w:rsidR="00580B3E" w:rsidRPr="00580B3E">
        <w:t xml:space="preserve"> на основе заявки, поданной Заказчиком (дал</w:t>
      </w:r>
      <w:r w:rsidR="00580B3E">
        <w:t xml:space="preserve">ее - Заявка)  (Приложение </w:t>
      </w:r>
      <w:r w:rsidR="008A73A8" w:rsidRPr="008A73A8">
        <w:t>№ 2</w:t>
      </w:r>
      <w:r w:rsidR="00580B3E">
        <w:t>).</w:t>
      </w:r>
    </w:p>
    <w:p w:rsidR="000C55AE" w:rsidRPr="00C73496" w:rsidRDefault="000C55AE" w:rsidP="007C42EA">
      <w:pPr>
        <w:pStyle w:val="a3"/>
        <w:spacing w:before="120" w:beforeAutospacing="0" w:after="0" w:afterAutospacing="0"/>
        <w:jc w:val="both"/>
        <w:rPr>
          <w:sz w:val="20"/>
          <w:szCs w:val="20"/>
        </w:rPr>
      </w:pPr>
      <w:r>
        <w:t xml:space="preserve">1.3 Заключение Договора осуществляется в порядке, предусмотренном ст.428 Гражданского кодекса Российской Федерации, в форме присоединения Заявителя к настоящему Договору путем представления Заявки, в которой заявитель выразил согласие с условиями настоящего Договора. </w:t>
      </w:r>
      <w:r w:rsidRPr="000C55AE">
        <w:rPr>
          <w:sz w:val="20"/>
          <w:szCs w:val="20"/>
        </w:rPr>
        <w:t>(Настоящий пункт вносится в договор, заключаемый путем присоединения к типовой форме договора).</w:t>
      </w:r>
    </w:p>
    <w:p w:rsidR="003603F3" w:rsidRDefault="003603F3" w:rsidP="007C42EA">
      <w:pPr>
        <w:pStyle w:val="a3"/>
        <w:spacing w:before="240" w:beforeAutospacing="0" w:after="240" w:afterAutospacing="0"/>
        <w:jc w:val="center"/>
        <w:rPr>
          <w:b/>
          <w:lang w:val="en-US"/>
        </w:rPr>
      </w:pPr>
      <w:r w:rsidRPr="00CB2DEA">
        <w:rPr>
          <w:b/>
        </w:rPr>
        <w:t xml:space="preserve">2. </w:t>
      </w:r>
      <w:r w:rsidR="000E6F03">
        <w:rPr>
          <w:b/>
        </w:rPr>
        <w:t xml:space="preserve">Сроки </w:t>
      </w:r>
      <w:r w:rsidR="0006453B">
        <w:rPr>
          <w:b/>
        </w:rPr>
        <w:t>договора</w:t>
      </w:r>
    </w:p>
    <w:p w:rsidR="00580B3E" w:rsidRPr="00C73496" w:rsidRDefault="003603F3" w:rsidP="007C42EA">
      <w:pPr>
        <w:tabs>
          <w:tab w:val="left" w:pos="1276"/>
        </w:tabs>
        <w:spacing w:before="120" w:after="120"/>
        <w:jc w:val="both"/>
        <w:outlineLvl w:val="0"/>
        <w:rPr>
          <w:rFonts w:ascii="Times New Roman" w:hAnsi="Times New Roman"/>
          <w:sz w:val="24"/>
          <w:szCs w:val="24"/>
        </w:rPr>
      </w:pPr>
      <w:r w:rsidRPr="0048706D">
        <w:rPr>
          <w:rFonts w:ascii="Times New Roman" w:hAnsi="Times New Roman"/>
          <w:sz w:val="24"/>
          <w:szCs w:val="24"/>
        </w:rPr>
        <w:t>2.1</w:t>
      </w:r>
      <w:r w:rsidR="00BD2BA5">
        <w:rPr>
          <w:rFonts w:ascii="Times New Roman" w:hAnsi="Times New Roman"/>
          <w:sz w:val="24"/>
          <w:szCs w:val="24"/>
        </w:rPr>
        <w:t>.</w:t>
      </w:r>
      <w:r w:rsidRPr="0048706D">
        <w:rPr>
          <w:rFonts w:ascii="Times New Roman" w:hAnsi="Times New Roman"/>
          <w:sz w:val="24"/>
          <w:szCs w:val="24"/>
        </w:rPr>
        <w:t xml:space="preserve"> </w:t>
      </w:r>
      <w:r w:rsidR="00580B3E" w:rsidRPr="00580B3E">
        <w:rPr>
          <w:rFonts w:ascii="Times New Roman" w:hAnsi="Times New Roman"/>
          <w:sz w:val="24"/>
          <w:szCs w:val="24"/>
        </w:rPr>
        <w:t>Начальный и конечный сроки оказания услуг определ</w:t>
      </w:r>
      <w:r w:rsidR="00911B3C">
        <w:rPr>
          <w:rFonts w:ascii="Times New Roman" w:hAnsi="Times New Roman"/>
          <w:sz w:val="24"/>
          <w:szCs w:val="24"/>
        </w:rPr>
        <w:t>ены</w:t>
      </w:r>
      <w:r w:rsidR="00580B3E" w:rsidRPr="00580B3E">
        <w:rPr>
          <w:rFonts w:ascii="Times New Roman" w:hAnsi="Times New Roman"/>
          <w:sz w:val="24"/>
          <w:szCs w:val="24"/>
        </w:rPr>
        <w:t xml:space="preserve"> на основании Заявки</w:t>
      </w:r>
      <w:r w:rsidR="00911B3C">
        <w:rPr>
          <w:rFonts w:ascii="Times New Roman" w:hAnsi="Times New Roman"/>
          <w:sz w:val="24"/>
          <w:szCs w:val="24"/>
        </w:rPr>
        <w:t>: начальный срок: ________, конечный срок: _____________</w:t>
      </w:r>
      <w:r w:rsidR="00580B3E" w:rsidRPr="00580B3E">
        <w:rPr>
          <w:rFonts w:ascii="Times New Roman" w:hAnsi="Times New Roman"/>
          <w:sz w:val="24"/>
          <w:szCs w:val="24"/>
        </w:rPr>
        <w:t xml:space="preserve">. В случае </w:t>
      </w:r>
      <w:proofErr w:type="spellStart"/>
      <w:r w:rsidR="006770D0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="006770D0">
        <w:rPr>
          <w:rFonts w:ascii="Times New Roman" w:hAnsi="Times New Roman"/>
          <w:sz w:val="24"/>
          <w:szCs w:val="24"/>
        </w:rPr>
        <w:t xml:space="preserve"> Заказчиком Исполнителю</w:t>
      </w:r>
      <w:r w:rsidR="003C40A8">
        <w:rPr>
          <w:rFonts w:ascii="Times New Roman" w:hAnsi="Times New Roman"/>
          <w:sz w:val="24"/>
          <w:szCs w:val="24"/>
        </w:rPr>
        <w:t xml:space="preserve"> подписанного настоящего Договора и</w:t>
      </w:r>
      <w:r w:rsidR="006770D0">
        <w:rPr>
          <w:rFonts w:ascii="Times New Roman" w:hAnsi="Times New Roman"/>
          <w:sz w:val="24"/>
          <w:szCs w:val="24"/>
        </w:rPr>
        <w:t xml:space="preserve"> утвержденного Заказчиком </w:t>
      </w:r>
      <w:r w:rsidR="00911B3C">
        <w:rPr>
          <w:rFonts w:ascii="Times New Roman" w:hAnsi="Times New Roman"/>
          <w:sz w:val="24"/>
          <w:szCs w:val="24"/>
        </w:rPr>
        <w:t xml:space="preserve">Технического задания, </w:t>
      </w:r>
      <w:r w:rsidR="006770D0">
        <w:rPr>
          <w:rFonts w:ascii="Times New Roman" w:hAnsi="Times New Roman"/>
          <w:sz w:val="24"/>
          <w:szCs w:val="24"/>
        </w:rPr>
        <w:t>составленного</w:t>
      </w:r>
      <w:r w:rsidR="00911B3C">
        <w:rPr>
          <w:rFonts w:ascii="Times New Roman" w:hAnsi="Times New Roman"/>
          <w:sz w:val="24"/>
          <w:szCs w:val="24"/>
        </w:rPr>
        <w:t xml:space="preserve"> Исполнител</w:t>
      </w:r>
      <w:r w:rsidR="006770D0">
        <w:rPr>
          <w:rFonts w:ascii="Times New Roman" w:hAnsi="Times New Roman"/>
          <w:sz w:val="24"/>
          <w:szCs w:val="24"/>
        </w:rPr>
        <w:t>ем на основании Заявки</w:t>
      </w:r>
      <w:r w:rsidR="00911B3C">
        <w:rPr>
          <w:rFonts w:ascii="Times New Roman" w:hAnsi="Times New Roman"/>
          <w:sz w:val="24"/>
          <w:szCs w:val="24"/>
        </w:rPr>
        <w:t xml:space="preserve">, в течение </w:t>
      </w:r>
      <w:r w:rsidR="003C40A8">
        <w:rPr>
          <w:rFonts w:ascii="Times New Roman" w:hAnsi="Times New Roman"/>
          <w:sz w:val="24"/>
          <w:szCs w:val="24"/>
        </w:rPr>
        <w:t>5</w:t>
      </w:r>
      <w:r w:rsidR="00911B3C">
        <w:rPr>
          <w:rFonts w:ascii="Times New Roman" w:hAnsi="Times New Roman"/>
          <w:sz w:val="24"/>
          <w:szCs w:val="24"/>
        </w:rPr>
        <w:t xml:space="preserve"> </w:t>
      </w:r>
      <w:r w:rsidR="00911B3C">
        <w:rPr>
          <w:rFonts w:ascii="Times New Roman" w:hAnsi="Times New Roman"/>
          <w:sz w:val="24"/>
          <w:szCs w:val="24"/>
        </w:rPr>
        <w:lastRenderedPageBreak/>
        <w:t>(</w:t>
      </w:r>
      <w:r w:rsidR="003C40A8">
        <w:rPr>
          <w:rFonts w:ascii="Times New Roman" w:hAnsi="Times New Roman"/>
          <w:sz w:val="24"/>
          <w:szCs w:val="24"/>
        </w:rPr>
        <w:t>пяти</w:t>
      </w:r>
      <w:r w:rsidR="00911B3C">
        <w:rPr>
          <w:rFonts w:ascii="Times New Roman" w:hAnsi="Times New Roman"/>
          <w:sz w:val="24"/>
          <w:szCs w:val="24"/>
        </w:rPr>
        <w:t>) дней с момента получения</w:t>
      </w:r>
      <w:r w:rsidR="006770D0">
        <w:rPr>
          <w:rFonts w:ascii="Times New Roman" w:hAnsi="Times New Roman"/>
          <w:sz w:val="24"/>
          <w:szCs w:val="24"/>
        </w:rPr>
        <w:t xml:space="preserve"> Заказчиком Технического задания по номеру факса или адресу электронной почты, указанному в Заявке, а также в случае</w:t>
      </w:r>
      <w:r w:rsidR="00911B3C">
        <w:rPr>
          <w:rFonts w:ascii="Times New Roman" w:hAnsi="Times New Roman"/>
          <w:sz w:val="24"/>
          <w:szCs w:val="24"/>
        </w:rPr>
        <w:t xml:space="preserve">  </w:t>
      </w:r>
      <w:r w:rsidR="00580B3E" w:rsidRPr="00580B3E">
        <w:rPr>
          <w:rFonts w:ascii="Times New Roman" w:hAnsi="Times New Roman"/>
          <w:sz w:val="24"/>
          <w:szCs w:val="24"/>
        </w:rPr>
        <w:t>неполучения Исполнителем авансового платежа в соответствии с условиями настоящего договора, Исполнитель имеет право по своему усмотрению: перенести начальный и конечный сроки оказания услуг на количество дней просрочки оплаты аванса Заказчиком, отказаться от исполнения договора, расторгнув договор в одностороннем внесудебном порядке, начать оказание услуг. В случае, если Исполнитель начал оказание услуг до получения авансового платежа от Заказчика, Исполнитель имеет право приостановить такое оказание услуг в любое время до получения авансового платежа и воспользоваться правами переноса начального и конечного срока оказания услуг и / или отказа от исполнения договора путем его расторжения в одностороннем внесудебном порядке.</w:t>
      </w:r>
    </w:p>
    <w:p w:rsidR="003603F3" w:rsidRDefault="003603F3" w:rsidP="007C42EA">
      <w:pPr>
        <w:tabs>
          <w:tab w:val="left" w:pos="1276"/>
        </w:tabs>
        <w:spacing w:before="120" w:after="1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BD2B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Исполнитель вправе по согласованию с Заказчиком досрочно </w:t>
      </w:r>
      <w:r w:rsidR="002C262A">
        <w:rPr>
          <w:rFonts w:ascii="Times New Roman" w:hAnsi="Times New Roman"/>
          <w:sz w:val="24"/>
          <w:szCs w:val="24"/>
        </w:rPr>
        <w:t>оказать услуги</w:t>
      </w:r>
      <w:r>
        <w:rPr>
          <w:rFonts w:ascii="Times New Roman" w:hAnsi="Times New Roman"/>
          <w:sz w:val="24"/>
          <w:szCs w:val="24"/>
        </w:rPr>
        <w:t>.</w:t>
      </w:r>
    </w:p>
    <w:p w:rsidR="003603F3" w:rsidRDefault="003603F3" w:rsidP="007C42EA">
      <w:pPr>
        <w:tabs>
          <w:tab w:val="left" w:pos="1276"/>
        </w:tabs>
        <w:spacing w:before="120" w:after="1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BD2B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Датой исполнения обязательств по договору в целом и по отдельным этапам считается дата исполнения Заказчиком и Исполнителем всех возложенных на них обязательств. </w:t>
      </w:r>
    </w:p>
    <w:p w:rsidR="003603F3" w:rsidRDefault="003603F3" w:rsidP="007C42EA">
      <w:pPr>
        <w:tabs>
          <w:tab w:val="left" w:pos="1276"/>
        </w:tabs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2C262A">
        <w:rPr>
          <w:rFonts w:ascii="Times New Roman" w:hAnsi="Times New Roman"/>
          <w:b/>
          <w:sz w:val="24"/>
          <w:szCs w:val="24"/>
        </w:rPr>
        <w:t>Цена договора и порядок расчетов</w:t>
      </w:r>
    </w:p>
    <w:p w:rsidR="003603F3" w:rsidRDefault="003603F3" w:rsidP="007C42EA">
      <w:pPr>
        <w:tabs>
          <w:tab w:val="left" w:pos="1276"/>
        </w:tabs>
        <w:spacing w:before="120" w:after="120"/>
        <w:jc w:val="both"/>
        <w:outlineLvl w:val="0"/>
        <w:rPr>
          <w:rFonts w:ascii="Times New Roman" w:hAnsi="Times New Roman"/>
          <w:sz w:val="24"/>
          <w:szCs w:val="24"/>
        </w:rPr>
      </w:pPr>
      <w:r w:rsidRPr="0048706D">
        <w:rPr>
          <w:rFonts w:ascii="Times New Roman" w:hAnsi="Times New Roman"/>
          <w:sz w:val="24"/>
          <w:szCs w:val="24"/>
        </w:rPr>
        <w:t>3.1</w:t>
      </w:r>
      <w:r w:rsidR="004565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C262A"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2C262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составляет:</w:t>
      </w:r>
      <w:r w:rsidR="002C26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________________________, в том числе НДС 18% _______________________________</w:t>
      </w:r>
      <w:r w:rsidR="002C262A">
        <w:rPr>
          <w:rFonts w:ascii="Times New Roman" w:hAnsi="Times New Roman"/>
          <w:sz w:val="24"/>
          <w:szCs w:val="24"/>
        </w:rPr>
        <w:t xml:space="preserve"> .</w:t>
      </w:r>
    </w:p>
    <w:p w:rsidR="003603F3" w:rsidRDefault="003603F3" w:rsidP="007C42EA">
      <w:pPr>
        <w:tabs>
          <w:tab w:val="left" w:pos="1276"/>
        </w:tabs>
        <w:spacing w:before="120" w:after="1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4565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56555">
        <w:rPr>
          <w:rFonts w:ascii="Times New Roman" w:hAnsi="Times New Roman"/>
          <w:sz w:val="24"/>
          <w:szCs w:val="24"/>
        </w:rPr>
        <w:t>Цена договора</w:t>
      </w:r>
      <w:r>
        <w:rPr>
          <w:rFonts w:ascii="Times New Roman" w:hAnsi="Times New Roman"/>
          <w:sz w:val="24"/>
          <w:szCs w:val="24"/>
        </w:rPr>
        <w:t xml:space="preserve"> является фиксированной и изменению не подлежит.</w:t>
      </w:r>
    </w:p>
    <w:p w:rsidR="003603F3" w:rsidRDefault="003603F3" w:rsidP="007C42EA">
      <w:pPr>
        <w:tabs>
          <w:tab w:val="left" w:pos="1276"/>
        </w:tabs>
        <w:spacing w:before="120" w:after="1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Оплата производится в два этапа:</w:t>
      </w:r>
    </w:p>
    <w:p w:rsidR="003603F3" w:rsidRPr="00293283" w:rsidRDefault="003603F3" w:rsidP="007C42EA">
      <w:pPr>
        <w:spacing w:before="120"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="00925E80">
        <w:rPr>
          <w:rFonts w:ascii="Times New Roman" w:hAnsi="Times New Roman"/>
          <w:sz w:val="24"/>
          <w:szCs w:val="24"/>
        </w:rPr>
        <w:t>п</w:t>
      </w:r>
      <w:r w:rsidRPr="00293283">
        <w:rPr>
          <w:rFonts w:ascii="Times New Roman" w:hAnsi="Times New Roman"/>
          <w:sz w:val="24"/>
          <w:szCs w:val="24"/>
        </w:rPr>
        <w:t xml:space="preserve">ервый авансовый платеж в размере 50 процентов </w:t>
      </w:r>
      <w:r w:rsidR="00456555">
        <w:rPr>
          <w:rFonts w:ascii="Times New Roman" w:hAnsi="Times New Roman"/>
          <w:sz w:val="24"/>
          <w:szCs w:val="24"/>
        </w:rPr>
        <w:t>от цены договора</w:t>
      </w:r>
      <w:r w:rsidRPr="00293283">
        <w:rPr>
          <w:rFonts w:ascii="Times New Roman" w:hAnsi="Times New Roman"/>
          <w:sz w:val="24"/>
          <w:szCs w:val="24"/>
        </w:rPr>
        <w:t xml:space="preserve"> перечисляется на расчетный счет Исполнителя не позднее, чем через 5 (Пять) банковских дней с даты подписания Сторонами </w:t>
      </w:r>
      <w:r>
        <w:rPr>
          <w:rFonts w:ascii="Times New Roman" w:hAnsi="Times New Roman"/>
          <w:sz w:val="24"/>
          <w:szCs w:val="24"/>
        </w:rPr>
        <w:t>Технического задания</w:t>
      </w:r>
      <w:r w:rsidR="00456555">
        <w:rPr>
          <w:rFonts w:ascii="Times New Roman" w:hAnsi="Times New Roman"/>
          <w:sz w:val="24"/>
          <w:szCs w:val="24"/>
        </w:rPr>
        <w:t>;</w:t>
      </w:r>
    </w:p>
    <w:p w:rsidR="003603F3" w:rsidRDefault="003603F3" w:rsidP="007C42EA">
      <w:pPr>
        <w:spacing w:before="120"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293283">
        <w:rPr>
          <w:rFonts w:ascii="Times New Roman" w:hAnsi="Times New Roman"/>
          <w:sz w:val="24"/>
          <w:szCs w:val="24"/>
        </w:rPr>
        <w:t xml:space="preserve">- </w:t>
      </w:r>
      <w:r w:rsidR="00925E80">
        <w:rPr>
          <w:rFonts w:ascii="Times New Roman" w:hAnsi="Times New Roman"/>
          <w:sz w:val="24"/>
          <w:szCs w:val="24"/>
        </w:rPr>
        <w:t>о</w:t>
      </w:r>
      <w:r w:rsidRPr="00293283">
        <w:rPr>
          <w:rFonts w:ascii="Times New Roman" w:hAnsi="Times New Roman"/>
          <w:sz w:val="24"/>
          <w:szCs w:val="24"/>
        </w:rPr>
        <w:t xml:space="preserve">кончательная оплата производится не позднее 5 (Пяти) банковских дней после подписания Сторонами двухстороннего акта сдачи-приемки </w:t>
      </w:r>
      <w:r w:rsidR="00456555">
        <w:rPr>
          <w:rFonts w:ascii="Times New Roman" w:hAnsi="Times New Roman"/>
          <w:sz w:val="24"/>
          <w:szCs w:val="24"/>
        </w:rPr>
        <w:t>оказанных услуг</w:t>
      </w:r>
      <w:r w:rsidRPr="00293283">
        <w:rPr>
          <w:rFonts w:ascii="Times New Roman" w:hAnsi="Times New Roman"/>
          <w:sz w:val="24"/>
          <w:szCs w:val="24"/>
        </w:rPr>
        <w:t xml:space="preserve">. Оплата производится путем перечисления денежных средств на расчетный счет Исполнителя, указанный в настоящем </w:t>
      </w:r>
      <w:r w:rsidR="00925E80">
        <w:rPr>
          <w:rFonts w:ascii="Times New Roman" w:hAnsi="Times New Roman"/>
          <w:sz w:val="24"/>
          <w:szCs w:val="24"/>
        </w:rPr>
        <w:t>Д</w:t>
      </w:r>
      <w:r w:rsidRPr="00293283">
        <w:rPr>
          <w:rFonts w:ascii="Times New Roman" w:hAnsi="Times New Roman"/>
          <w:sz w:val="24"/>
          <w:szCs w:val="24"/>
        </w:rPr>
        <w:t>оговоре.</w:t>
      </w:r>
    </w:p>
    <w:p w:rsidR="003603F3" w:rsidRPr="00075421" w:rsidRDefault="003603F3" w:rsidP="007C42EA">
      <w:pPr>
        <w:tabs>
          <w:tab w:val="left" w:pos="1276"/>
        </w:tabs>
        <w:spacing w:before="120" w:after="120"/>
        <w:jc w:val="both"/>
        <w:outlineLvl w:val="0"/>
      </w:pPr>
      <w:r>
        <w:rPr>
          <w:rFonts w:ascii="Times New Roman" w:hAnsi="Times New Roman"/>
          <w:sz w:val="24"/>
          <w:szCs w:val="24"/>
        </w:rPr>
        <w:t>3.4</w:t>
      </w:r>
      <w:r w:rsidR="00DB57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93283">
        <w:rPr>
          <w:rFonts w:ascii="Times New Roman" w:hAnsi="Times New Roman"/>
          <w:sz w:val="24"/>
          <w:szCs w:val="24"/>
        </w:rPr>
        <w:t>Моментом оплаты считается дата зачисления средств на расчетный счет Исполнителя.</w:t>
      </w:r>
    </w:p>
    <w:p w:rsidR="003603F3" w:rsidRDefault="003603F3" w:rsidP="007C42EA">
      <w:pPr>
        <w:pStyle w:val="a3"/>
        <w:spacing w:before="240" w:beforeAutospacing="0" w:after="240" w:afterAutospacing="0"/>
        <w:jc w:val="center"/>
      </w:pPr>
      <w:r>
        <w:rPr>
          <w:rStyle w:val="a4"/>
        </w:rPr>
        <w:t>4. Права и обязанности Сторон</w:t>
      </w:r>
    </w:p>
    <w:p w:rsidR="003603F3" w:rsidRDefault="003603F3" w:rsidP="007C42EA">
      <w:pPr>
        <w:pStyle w:val="a3"/>
        <w:spacing w:before="120" w:beforeAutospacing="0" w:after="120" w:afterAutospacing="0"/>
        <w:jc w:val="both"/>
      </w:pPr>
      <w:r>
        <w:t>4.1. Исполнитель обязан:</w:t>
      </w:r>
    </w:p>
    <w:p w:rsidR="003603F3" w:rsidRDefault="003603F3" w:rsidP="007C42EA">
      <w:pPr>
        <w:pStyle w:val="a3"/>
        <w:spacing w:before="120" w:beforeAutospacing="0" w:after="120" w:afterAutospacing="0"/>
        <w:jc w:val="both"/>
      </w:pPr>
      <w:r>
        <w:t xml:space="preserve">4.1.1. </w:t>
      </w:r>
      <w:r w:rsidR="00456555">
        <w:t>Оказать услуги</w:t>
      </w:r>
      <w:r>
        <w:t xml:space="preserve"> в соответствии с согласованным с Заказчиком Техническим заданием и передать результат в срок, установленный в п. 2.1</w:t>
      </w:r>
      <w:r w:rsidR="00DB5705">
        <w:t>. настоящего Договора;</w:t>
      </w:r>
    </w:p>
    <w:p w:rsidR="003603F3" w:rsidRDefault="003603F3" w:rsidP="007C42EA">
      <w:pPr>
        <w:pStyle w:val="a3"/>
        <w:spacing w:before="120" w:beforeAutospacing="0" w:after="120" w:afterAutospacing="0"/>
        <w:jc w:val="both"/>
      </w:pPr>
      <w:r w:rsidRPr="00425B2D">
        <w:t>4.1.2</w:t>
      </w:r>
      <w:r w:rsidR="00456555">
        <w:t>. О</w:t>
      </w:r>
      <w:r w:rsidRPr="00425B2D">
        <w:t>беспечить конфиденциальность сведений, касающихся предмета договора, хода его исполнения и полученных результатов</w:t>
      </w:r>
      <w:r w:rsidR="003C40A8">
        <w:t>, в случае, если от Заказчика будет получено соответствующее письменное требование</w:t>
      </w:r>
      <w:r w:rsidR="00DB5705">
        <w:t>;</w:t>
      </w:r>
    </w:p>
    <w:p w:rsidR="003603F3" w:rsidRDefault="00DC08B1" w:rsidP="007C42EA">
      <w:pPr>
        <w:pStyle w:val="a3"/>
        <w:spacing w:before="120" w:beforeAutospacing="0" w:after="120" w:afterAutospacing="0"/>
        <w:jc w:val="both"/>
      </w:pPr>
      <w:r>
        <w:t>4.1.3</w:t>
      </w:r>
      <w:r w:rsidR="003603F3">
        <w:t xml:space="preserve">. </w:t>
      </w:r>
      <w:r>
        <w:t>Оказать услуги</w:t>
      </w:r>
      <w:r w:rsidR="003603F3">
        <w:t xml:space="preserve"> лично, не привлекать к их проведению других лиц без</w:t>
      </w:r>
      <w:r>
        <w:t xml:space="preserve"> письменного согласия Заказчика;</w:t>
      </w:r>
    </w:p>
    <w:p w:rsidR="003603F3" w:rsidRPr="00CD2C59" w:rsidRDefault="003603F3" w:rsidP="007C42E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DC08B1">
        <w:rPr>
          <w:rFonts w:ascii="Times New Roman" w:hAnsi="Times New Roman"/>
          <w:sz w:val="24"/>
          <w:szCs w:val="24"/>
        </w:rPr>
        <w:t>4</w:t>
      </w:r>
      <w:r w:rsidRPr="00B20EA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Возвратить Заказчику объекты</w:t>
      </w:r>
      <w:r w:rsidRPr="00B20EAC">
        <w:rPr>
          <w:rFonts w:ascii="Times New Roman" w:hAnsi="Times New Roman"/>
          <w:sz w:val="24"/>
          <w:szCs w:val="24"/>
        </w:rPr>
        <w:t xml:space="preserve"> в том количестве, в котором они были пере</w:t>
      </w:r>
      <w:r>
        <w:rPr>
          <w:rFonts w:ascii="Times New Roman" w:hAnsi="Times New Roman"/>
          <w:sz w:val="24"/>
          <w:szCs w:val="24"/>
        </w:rPr>
        <w:t>даны Исполнителю на облучение</w:t>
      </w:r>
      <w:r w:rsidR="00DC08B1">
        <w:rPr>
          <w:rFonts w:ascii="Times New Roman" w:hAnsi="Times New Roman"/>
          <w:sz w:val="24"/>
          <w:szCs w:val="24"/>
        </w:rPr>
        <w:t xml:space="preserve"> с учетом возможного изменения качества и других свойств после воздействия на них</w:t>
      </w:r>
      <w:r w:rsidR="003944A3">
        <w:rPr>
          <w:rFonts w:ascii="Times New Roman" w:hAnsi="Times New Roman"/>
          <w:sz w:val="24"/>
          <w:szCs w:val="24"/>
        </w:rPr>
        <w:t>;</w:t>
      </w:r>
    </w:p>
    <w:p w:rsidR="003603F3" w:rsidRDefault="003603F3" w:rsidP="007C42EA">
      <w:pPr>
        <w:pStyle w:val="a3"/>
        <w:spacing w:before="120" w:beforeAutospacing="0" w:after="120" w:afterAutospacing="0"/>
        <w:jc w:val="both"/>
      </w:pPr>
      <w:r>
        <w:lastRenderedPageBreak/>
        <w:t>4.1.</w:t>
      </w:r>
      <w:r w:rsidR="003944A3">
        <w:t>5</w:t>
      </w:r>
      <w:r>
        <w:t xml:space="preserve">. По </w:t>
      </w:r>
      <w:r w:rsidR="003944A3">
        <w:t xml:space="preserve">окончанию оказания услуг </w:t>
      </w:r>
      <w:r>
        <w:t xml:space="preserve">передать </w:t>
      </w:r>
      <w:r w:rsidR="003944A3">
        <w:t xml:space="preserve">результат </w:t>
      </w:r>
      <w:r>
        <w:t>Заказчику в порядке, предусмотренном статьей 5 настоящего Договора.</w:t>
      </w:r>
    </w:p>
    <w:p w:rsidR="003603F3" w:rsidRDefault="003603F3" w:rsidP="007C42EA">
      <w:pPr>
        <w:pStyle w:val="a3"/>
        <w:spacing w:before="120" w:beforeAutospacing="0" w:after="120" w:afterAutospacing="0"/>
        <w:jc w:val="both"/>
      </w:pPr>
      <w:r>
        <w:t>4.2. Исполнитель вправе:</w:t>
      </w:r>
    </w:p>
    <w:p w:rsidR="003603F3" w:rsidRDefault="003603F3" w:rsidP="007C42EA">
      <w:pPr>
        <w:pStyle w:val="a3"/>
        <w:spacing w:before="120" w:beforeAutospacing="0" w:after="120" w:afterAutospacing="0"/>
        <w:jc w:val="both"/>
      </w:pPr>
      <w:r>
        <w:t xml:space="preserve">4.2.1. При неисполнении Заказчиком обязанности оплатить указанную в п. 3 настоящего Договора цену </w:t>
      </w:r>
      <w:r w:rsidR="00FB044F">
        <w:t>удержать объекты</w:t>
      </w:r>
      <w:r>
        <w:t>.</w:t>
      </w:r>
    </w:p>
    <w:p w:rsidR="003603F3" w:rsidRDefault="003603F3" w:rsidP="007C42EA">
      <w:pPr>
        <w:pStyle w:val="a3"/>
        <w:spacing w:before="120" w:beforeAutospacing="0" w:after="120" w:afterAutospacing="0"/>
        <w:jc w:val="both"/>
      </w:pPr>
      <w:r>
        <w:t>4.3. Заказчик обязан:</w:t>
      </w:r>
    </w:p>
    <w:p w:rsidR="003603F3" w:rsidRDefault="00580B3E" w:rsidP="007C42EA">
      <w:pPr>
        <w:pStyle w:val="a3"/>
        <w:spacing w:before="120" w:beforeAutospacing="0" w:after="120" w:afterAutospacing="0"/>
        <w:jc w:val="both"/>
      </w:pPr>
      <w:r>
        <w:t xml:space="preserve">4.3.1. В течение пяти </w:t>
      </w:r>
      <w:r w:rsidRPr="00580B3E">
        <w:rPr>
          <w:rStyle w:val="aa"/>
        </w:rPr>
        <w:t>дней</w:t>
      </w:r>
      <w:r>
        <w:t xml:space="preserve"> </w:t>
      </w:r>
      <w:r w:rsidR="003603F3">
        <w:t xml:space="preserve">с даты заключения настоящего Договора предоставить </w:t>
      </w:r>
      <w:r w:rsidR="008D60CC">
        <w:t>Исполнителю</w:t>
      </w:r>
      <w:r w:rsidR="003603F3">
        <w:t xml:space="preserve"> </w:t>
      </w:r>
      <w:r w:rsidR="003C40A8">
        <w:t xml:space="preserve">утвержденное </w:t>
      </w:r>
      <w:r w:rsidR="003603F3">
        <w:t>Техническое задание</w:t>
      </w:r>
      <w:r w:rsidR="003944A3">
        <w:t>;</w:t>
      </w:r>
    </w:p>
    <w:p w:rsidR="003603F3" w:rsidRDefault="003603F3" w:rsidP="007C42EA">
      <w:pPr>
        <w:pStyle w:val="a3"/>
        <w:spacing w:before="120" w:beforeAutospacing="0" w:after="120" w:afterAutospacing="0"/>
        <w:jc w:val="both"/>
      </w:pPr>
      <w:r>
        <w:t xml:space="preserve">4.3.2. Оплатить </w:t>
      </w:r>
      <w:r w:rsidR="003944A3">
        <w:t>оказанные услуги</w:t>
      </w:r>
      <w:r>
        <w:t xml:space="preserve"> в порядке, согласованном</w:t>
      </w:r>
      <w:r w:rsidR="003944A3">
        <w:t xml:space="preserve"> в статье 3 настоящего Договора;</w:t>
      </w:r>
    </w:p>
    <w:p w:rsidR="003603F3" w:rsidRDefault="003603F3" w:rsidP="007C42EA">
      <w:pPr>
        <w:pStyle w:val="a3"/>
        <w:spacing w:before="120" w:beforeAutospacing="0" w:after="120" w:afterAutospacing="0"/>
        <w:jc w:val="both"/>
      </w:pPr>
      <w:r>
        <w:t xml:space="preserve">4.3.3. Передавать Исполнителю информацию и документацию, необходимую последнему для надлежащего выполнения </w:t>
      </w:r>
      <w:r w:rsidR="003944A3">
        <w:t>условий настоящего</w:t>
      </w:r>
      <w:r>
        <w:t xml:space="preserve"> Договор</w:t>
      </w:r>
      <w:r w:rsidR="003944A3">
        <w:t>а;</w:t>
      </w:r>
    </w:p>
    <w:p w:rsidR="003603F3" w:rsidRDefault="003603F3" w:rsidP="007C42EA">
      <w:pPr>
        <w:pStyle w:val="a3"/>
        <w:spacing w:before="120" w:beforeAutospacing="0" w:after="120" w:afterAutospacing="0"/>
        <w:jc w:val="both"/>
      </w:pPr>
      <w:r>
        <w:t xml:space="preserve">4.3.4. Принять результат </w:t>
      </w:r>
      <w:r w:rsidR="003944A3">
        <w:t>оказанных услуг</w:t>
      </w:r>
      <w:r>
        <w:t xml:space="preserve"> в соответствии с усл</w:t>
      </w:r>
      <w:r w:rsidR="00017CD1">
        <w:t>овиями настоящего Договора;</w:t>
      </w:r>
    </w:p>
    <w:p w:rsidR="00017CD1" w:rsidRDefault="00017CD1" w:rsidP="007C42EA">
      <w:pPr>
        <w:pStyle w:val="a3"/>
        <w:spacing w:before="120" w:beforeAutospacing="0" w:after="120" w:afterAutospacing="0"/>
        <w:jc w:val="both"/>
      </w:pPr>
      <w:r>
        <w:t xml:space="preserve">4.3.5. Оплатить Исполнителю фактически понесенные расходы последнего в случае отказа от исполнения настоящего </w:t>
      </w:r>
      <w:r w:rsidR="00E31680">
        <w:t>Д</w:t>
      </w:r>
      <w:r>
        <w:t>оговора.</w:t>
      </w:r>
    </w:p>
    <w:p w:rsidR="003603F3" w:rsidRDefault="003603F3" w:rsidP="007C42EA">
      <w:pPr>
        <w:pStyle w:val="a3"/>
        <w:spacing w:before="120" w:beforeAutospacing="0" w:after="120" w:afterAutospacing="0"/>
        <w:jc w:val="both"/>
      </w:pPr>
      <w:r>
        <w:t>4.4. Заказчик имеет право:</w:t>
      </w:r>
    </w:p>
    <w:p w:rsidR="00E31680" w:rsidRPr="00C73496" w:rsidRDefault="003603F3" w:rsidP="007C42EA">
      <w:pPr>
        <w:pStyle w:val="a3"/>
        <w:spacing w:before="120" w:beforeAutospacing="0" w:after="120" w:afterAutospacing="0"/>
        <w:jc w:val="both"/>
      </w:pPr>
      <w:r>
        <w:t xml:space="preserve">4.4.1. Отказаться от Договора </w:t>
      </w:r>
      <w:r w:rsidR="00E31680">
        <w:t>на условиях, предусмотренных действующим законодательством.</w:t>
      </w:r>
    </w:p>
    <w:p w:rsidR="003603F3" w:rsidRPr="007C42EA" w:rsidRDefault="008D60CC" w:rsidP="007C42EA">
      <w:pPr>
        <w:pStyle w:val="a3"/>
        <w:spacing w:before="240" w:beforeAutospacing="0" w:after="240" w:afterAutospacing="0"/>
        <w:jc w:val="center"/>
        <w:rPr>
          <w:rStyle w:val="a4"/>
        </w:rPr>
      </w:pPr>
      <w:r>
        <w:rPr>
          <w:rStyle w:val="a4"/>
        </w:rPr>
        <w:t>5.</w:t>
      </w:r>
      <w:r w:rsidR="003603F3">
        <w:rPr>
          <w:rStyle w:val="a4"/>
        </w:rPr>
        <w:t xml:space="preserve"> Приемка </w:t>
      </w:r>
      <w:r w:rsidR="00E31680">
        <w:rPr>
          <w:rStyle w:val="a4"/>
        </w:rPr>
        <w:t>результатов оказанных услуг</w:t>
      </w:r>
    </w:p>
    <w:p w:rsidR="003603F3" w:rsidRPr="00CD2C59" w:rsidRDefault="003603F3" w:rsidP="007C42EA">
      <w:pPr>
        <w:tabs>
          <w:tab w:val="left" w:pos="1276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D2C59">
        <w:rPr>
          <w:rFonts w:ascii="Times New Roman" w:hAnsi="Times New Roman"/>
          <w:sz w:val="24"/>
          <w:szCs w:val="24"/>
        </w:rPr>
        <w:t>5.1</w:t>
      </w:r>
      <w:r w:rsidR="00E31680">
        <w:rPr>
          <w:rFonts w:ascii="Times New Roman" w:hAnsi="Times New Roman"/>
          <w:sz w:val="24"/>
          <w:szCs w:val="24"/>
        </w:rPr>
        <w:t>.</w:t>
      </w:r>
      <w:r w:rsidRPr="00CD2C59">
        <w:rPr>
          <w:rFonts w:ascii="Times New Roman" w:hAnsi="Times New Roman"/>
          <w:sz w:val="24"/>
          <w:szCs w:val="24"/>
        </w:rPr>
        <w:t xml:space="preserve"> Приемка </w:t>
      </w:r>
      <w:r w:rsidR="00E31680">
        <w:rPr>
          <w:rFonts w:ascii="Times New Roman" w:hAnsi="Times New Roman"/>
          <w:sz w:val="24"/>
          <w:szCs w:val="24"/>
        </w:rPr>
        <w:t>оказанных услуг</w:t>
      </w:r>
      <w:r w:rsidRPr="00CD2C59">
        <w:rPr>
          <w:rFonts w:ascii="Times New Roman" w:hAnsi="Times New Roman"/>
          <w:sz w:val="24"/>
          <w:szCs w:val="24"/>
        </w:rPr>
        <w:t xml:space="preserve"> оформляется двусторонними актами сдачи-приемки, подписываемыми представителями Сторон в течение 3 (Трех) рабочих дней с момента получения образцов Заказчиком. В случае отказа Заказчика от подписания акта сдачи-приемки, последний направляет в адрес Исполнителя мотивированный отказ от приемки в срок не позднее 3 (Трех) дней после получения акта сдачи-приемки</w:t>
      </w:r>
      <w:r w:rsidR="00E31680">
        <w:rPr>
          <w:rFonts w:ascii="Times New Roman" w:hAnsi="Times New Roman"/>
          <w:sz w:val="24"/>
          <w:szCs w:val="24"/>
        </w:rPr>
        <w:t>;</w:t>
      </w:r>
    </w:p>
    <w:p w:rsidR="003603F3" w:rsidRPr="00CD2C59" w:rsidRDefault="003603F3" w:rsidP="007C42EA">
      <w:pPr>
        <w:tabs>
          <w:tab w:val="left" w:pos="1276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D2C59">
        <w:rPr>
          <w:rFonts w:ascii="Times New Roman" w:hAnsi="Times New Roman"/>
          <w:sz w:val="24"/>
          <w:szCs w:val="24"/>
        </w:rPr>
        <w:t>5.2</w:t>
      </w:r>
      <w:r w:rsidR="00E31680">
        <w:rPr>
          <w:rFonts w:ascii="Times New Roman" w:hAnsi="Times New Roman"/>
          <w:sz w:val="24"/>
          <w:szCs w:val="24"/>
        </w:rPr>
        <w:t>.</w:t>
      </w:r>
      <w:r w:rsidRPr="00CD2C59">
        <w:rPr>
          <w:rFonts w:ascii="Times New Roman" w:hAnsi="Times New Roman"/>
          <w:sz w:val="24"/>
          <w:szCs w:val="24"/>
        </w:rPr>
        <w:t xml:space="preserve"> Недостатки </w:t>
      </w:r>
      <w:r w:rsidR="00E31680">
        <w:rPr>
          <w:rFonts w:ascii="Times New Roman" w:hAnsi="Times New Roman"/>
          <w:sz w:val="24"/>
          <w:szCs w:val="24"/>
        </w:rPr>
        <w:t>оказанных услуг, в том числе при</w:t>
      </w:r>
      <w:r w:rsidRPr="00CD2C59">
        <w:rPr>
          <w:rFonts w:ascii="Times New Roman" w:hAnsi="Times New Roman"/>
          <w:sz w:val="24"/>
          <w:szCs w:val="24"/>
        </w:rPr>
        <w:t xml:space="preserve"> оформлении документации, обнаруженные Заказчиком при приемке, отражаются в переч</w:t>
      </w:r>
      <w:r w:rsidR="00BD2BA5">
        <w:rPr>
          <w:rFonts w:ascii="Times New Roman" w:hAnsi="Times New Roman"/>
          <w:sz w:val="24"/>
          <w:szCs w:val="24"/>
        </w:rPr>
        <w:t>не</w:t>
      </w:r>
      <w:r w:rsidRPr="00CD2C59">
        <w:rPr>
          <w:rFonts w:ascii="Times New Roman" w:hAnsi="Times New Roman"/>
          <w:sz w:val="24"/>
          <w:szCs w:val="24"/>
        </w:rPr>
        <w:t xml:space="preserve"> необходимых доработок</w:t>
      </w:r>
      <w:r w:rsidR="00BD2BA5">
        <w:rPr>
          <w:rFonts w:ascii="Times New Roman" w:hAnsi="Times New Roman"/>
          <w:sz w:val="24"/>
          <w:szCs w:val="24"/>
        </w:rPr>
        <w:t xml:space="preserve"> с указанием срока на устранение недостатков;</w:t>
      </w:r>
    </w:p>
    <w:p w:rsidR="00580B3E" w:rsidRPr="007C42EA" w:rsidRDefault="003603F3" w:rsidP="007C42EA">
      <w:pPr>
        <w:tabs>
          <w:tab w:val="left" w:pos="1276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D2C59">
        <w:rPr>
          <w:rFonts w:ascii="Times New Roman" w:hAnsi="Times New Roman"/>
          <w:sz w:val="24"/>
          <w:szCs w:val="24"/>
        </w:rPr>
        <w:t>5.3</w:t>
      </w:r>
      <w:r w:rsidR="00E31680">
        <w:rPr>
          <w:rFonts w:ascii="Times New Roman" w:hAnsi="Times New Roman"/>
          <w:sz w:val="24"/>
          <w:szCs w:val="24"/>
        </w:rPr>
        <w:t>.</w:t>
      </w:r>
      <w:r w:rsidRPr="00CD2C59">
        <w:rPr>
          <w:rFonts w:ascii="Times New Roman" w:hAnsi="Times New Roman"/>
          <w:sz w:val="24"/>
          <w:szCs w:val="24"/>
        </w:rPr>
        <w:t xml:space="preserve"> В случае не подписания Заказчиком акта сдачи-приемки в течение срока</w:t>
      </w:r>
      <w:r w:rsidR="008D60CC">
        <w:rPr>
          <w:rFonts w:ascii="Times New Roman" w:hAnsi="Times New Roman"/>
          <w:sz w:val="24"/>
          <w:szCs w:val="24"/>
        </w:rPr>
        <w:t>,</w:t>
      </w:r>
      <w:r w:rsidRPr="00CD2C59">
        <w:rPr>
          <w:rFonts w:ascii="Times New Roman" w:hAnsi="Times New Roman"/>
          <w:sz w:val="24"/>
          <w:szCs w:val="24"/>
        </w:rPr>
        <w:t xml:space="preserve"> указанного в п. 5.1, и не предоставления мотивированного отказа от приемки в срок согласно п. 5.2, </w:t>
      </w:r>
      <w:r w:rsidR="00BD2BA5">
        <w:rPr>
          <w:rFonts w:ascii="Times New Roman" w:hAnsi="Times New Roman"/>
          <w:sz w:val="24"/>
          <w:szCs w:val="24"/>
        </w:rPr>
        <w:t>оказанные услуги</w:t>
      </w:r>
      <w:r w:rsidRPr="00CD2C59">
        <w:rPr>
          <w:rFonts w:ascii="Times New Roman" w:hAnsi="Times New Roman"/>
          <w:sz w:val="24"/>
          <w:szCs w:val="24"/>
        </w:rPr>
        <w:t xml:space="preserve"> счита</w:t>
      </w:r>
      <w:r w:rsidR="00BD2BA5">
        <w:rPr>
          <w:rFonts w:ascii="Times New Roman" w:hAnsi="Times New Roman"/>
          <w:sz w:val="24"/>
          <w:szCs w:val="24"/>
        </w:rPr>
        <w:t>ю</w:t>
      </w:r>
      <w:r w:rsidRPr="00CD2C59">
        <w:rPr>
          <w:rFonts w:ascii="Times New Roman" w:hAnsi="Times New Roman"/>
          <w:sz w:val="24"/>
          <w:szCs w:val="24"/>
        </w:rPr>
        <w:t>тся принят</w:t>
      </w:r>
      <w:r w:rsidR="00BD2BA5">
        <w:rPr>
          <w:rFonts w:ascii="Times New Roman" w:hAnsi="Times New Roman"/>
          <w:sz w:val="24"/>
          <w:szCs w:val="24"/>
        </w:rPr>
        <w:t>ыми</w:t>
      </w:r>
      <w:r w:rsidRPr="00CD2C59">
        <w:rPr>
          <w:rFonts w:ascii="Times New Roman" w:hAnsi="Times New Roman"/>
          <w:sz w:val="24"/>
          <w:szCs w:val="24"/>
        </w:rPr>
        <w:t xml:space="preserve"> Заказчиком, а Исполнитель считается выполнившим свои обязательства пере</w:t>
      </w:r>
      <w:r w:rsidR="007C42EA">
        <w:rPr>
          <w:rFonts w:ascii="Times New Roman" w:hAnsi="Times New Roman"/>
          <w:sz w:val="24"/>
          <w:szCs w:val="24"/>
        </w:rPr>
        <w:t>д Заказчиком</w:t>
      </w:r>
      <w:r w:rsidR="007C42EA" w:rsidRPr="007C42EA">
        <w:rPr>
          <w:rFonts w:ascii="Times New Roman" w:hAnsi="Times New Roman"/>
          <w:sz w:val="24"/>
          <w:szCs w:val="24"/>
        </w:rPr>
        <w:t>.</w:t>
      </w:r>
    </w:p>
    <w:p w:rsidR="003603F3" w:rsidRDefault="003603F3" w:rsidP="007C42EA">
      <w:pPr>
        <w:tabs>
          <w:tab w:val="left" w:pos="1276"/>
        </w:tabs>
        <w:spacing w:before="240" w:after="2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D2C59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2C59">
        <w:rPr>
          <w:rFonts w:ascii="Times New Roman" w:hAnsi="Times New Roman"/>
          <w:b/>
          <w:sz w:val="24"/>
          <w:szCs w:val="24"/>
        </w:rPr>
        <w:t>Условия</w:t>
      </w:r>
      <w:r w:rsidR="00E31680">
        <w:rPr>
          <w:rFonts w:ascii="Times New Roman" w:hAnsi="Times New Roman"/>
          <w:b/>
          <w:sz w:val="24"/>
          <w:szCs w:val="24"/>
        </w:rPr>
        <w:t xml:space="preserve"> отгрузки</w:t>
      </w:r>
    </w:p>
    <w:p w:rsidR="003603F3" w:rsidRPr="00CD2C59" w:rsidRDefault="003603F3" w:rsidP="001E5653">
      <w:pPr>
        <w:tabs>
          <w:tab w:val="left" w:pos="1276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D2C59">
        <w:rPr>
          <w:rFonts w:ascii="Times New Roman" w:hAnsi="Times New Roman"/>
          <w:sz w:val="24"/>
          <w:szCs w:val="24"/>
        </w:rPr>
        <w:t>6.1</w:t>
      </w:r>
      <w:r w:rsidR="00BD2B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Передача объектов </w:t>
      </w:r>
      <w:r w:rsidRPr="00CD2C59">
        <w:rPr>
          <w:rFonts w:ascii="Times New Roman" w:hAnsi="Times New Roman"/>
          <w:sz w:val="24"/>
          <w:szCs w:val="24"/>
        </w:rPr>
        <w:t xml:space="preserve">для выполнения работы осуществляется Заказчиком посредством </w:t>
      </w:r>
      <w:r>
        <w:rPr>
          <w:rFonts w:ascii="Times New Roman" w:hAnsi="Times New Roman"/>
          <w:sz w:val="24"/>
          <w:szCs w:val="24"/>
        </w:rPr>
        <w:t>перевозчика</w:t>
      </w:r>
      <w:r w:rsidRPr="00CD2C59">
        <w:rPr>
          <w:rFonts w:ascii="Times New Roman" w:hAnsi="Times New Roman"/>
          <w:sz w:val="24"/>
          <w:szCs w:val="24"/>
        </w:rPr>
        <w:t xml:space="preserve"> с оформлением товарной накладной ТОРГ-12 без указания цены. Право собственности на передаваемые по товарной накладной в целях выполнения рабо</w:t>
      </w:r>
      <w:r>
        <w:rPr>
          <w:rFonts w:ascii="Times New Roman" w:hAnsi="Times New Roman"/>
          <w:sz w:val="24"/>
          <w:szCs w:val="24"/>
        </w:rPr>
        <w:t xml:space="preserve">т по настоящему </w:t>
      </w:r>
      <w:r w:rsidR="00BD2BA5">
        <w:rPr>
          <w:rFonts w:ascii="Times New Roman" w:hAnsi="Times New Roman"/>
          <w:sz w:val="24"/>
          <w:szCs w:val="24"/>
        </w:rPr>
        <w:t>Д</w:t>
      </w:r>
      <w:r w:rsidR="008D60CC">
        <w:rPr>
          <w:rFonts w:ascii="Times New Roman" w:hAnsi="Times New Roman"/>
          <w:sz w:val="24"/>
          <w:szCs w:val="24"/>
        </w:rPr>
        <w:t>оговору объекты</w:t>
      </w:r>
      <w:r w:rsidRPr="00CD2C59">
        <w:rPr>
          <w:rFonts w:ascii="Times New Roman" w:hAnsi="Times New Roman"/>
          <w:sz w:val="24"/>
          <w:szCs w:val="24"/>
        </w:rPr>
        <w:t xml:space="preserve"> к Исполнителю в любом случае не пе</w:t>
      </w:r>
      <w:r w:rsidR="006053E1">
        <w:rPr>
          <w:rFonts w:ascii="Times New Roman" w:hAnsi="Times New Roman"/>
          <w:sz w:val="24"/>
          <w:szCs w:val="24"/>
        </w:rPr>
        <w:t>реходит;</w:t>
      </w:r>
    </w:p>
    <w:p w:rsidR="003603F3" w:rsidRPr="00CD2C59" w:rsidRDefault="003603F3" w:rsidP="001E5653">
      <w:pPr>
        <w:tabs>
          <w:tab w:val="left" w:pos="1276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BD2B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C59">
        <w:rPr>
          <w:rFonts w:ascii="Times New Roman" w:hAnsi="Times New Roman"/>
          <w:sz w:val="24"/>
          <w:szCs w:val="24"/>
        </w:rPr>
        <w:t xml:space="preserve">Передача (доставка) </w:t>
      </w:r>
      <w:r w:rsidR="006053E1">
        <w:rPr>
          <w:rFonts w:ascii="Times New Roman" w:hAnsi="Times New Roman"/>
          <w:sz w:val="24"/>
          <w:szCs w:val="24"/>
        </w:rPr>
        <w:t>облученных объектов</w:t>
      </w:r>
      <w:r w:rsidRPr="00CD2C59">
        <w:rPr>
          <w:rFonts w:ascii="Times New Roman" w:hAnsi="Times New Roman"/>
          <w:sz w:val="24"/>
          <w:szCs w:val="24"/>
        </w:rPr>
        <w:t xml:space="preserve"> от Исполнителя осуществляется направлением ма</w:t>
      </w:r>
      <w:r>
        <w:rPr>
          <w:rFonts w:ascii="Times New Roman" w:hAnsi="Times New Roman"/>
          <w:sz w:val="24"/>
          <w:szCs w:val="24"/>
        </w:rPr>
        <w:t>териальных результатов (объектов</w:t>
      </w:r>
      <w:r w:rsidRPr="00CD2C59">
        <w:rPr>
          <w:rFonts w:ascii="Times New Roman" w:hAnsi="Times New Roman"/>
          <w:sz w:val="24"/>
          <w:szCs w:val="24"/>
        </w:rPr>
        <w:t xml:space="preserve">) с оформлением товарной накладной </w:t>
      </w:r>
      <w:r w:rsidRPr="00CD2C59">
        <w:rPr>
          <w:rFonts w:ascii="Times New Roman" w:hAnsi="Times New Roman"/>
          <w:sz w:val="24"/>
          <w:szCs w:val="24"/>
        </w:rPr>
        <w:lastRenderedPageBreak/>
        <w:t>ТОРГ-12 без указания цены, отчета по выполненной работе в печатной и электронной формах Заказчику по</w:t>
      </w:r>
      <w:r>
        <w:rPr>
          <w:rFonts w:ascii="Times New Roman" w:hAnsi="Times New Roman"/>
          <w:sz w:val="24"/>
          <w:szCs w:val="24"/>
        </w:rPr>
        <w:t>средством перевозчика</w:t>
      </w:r>
      <w:r w:rsidR="006053E1">
        <w:rPr>
          <w:rFonts w:ascii="Times New Roman" w:hAnsi="Times New Roman"/>
          <w:sz w:val="24"/>
          <w:szCs w:val="24"/>
        </w:rPr>
        <w:t>;</w:t>
      </w:r>
    </w:p>
    <w:p w:rsidR="003603F3" w:rsidRPr="00CD2C59" w:rsidRDefault="003603F3" w:rsidP="001E5653">
      <w:pPr>
        <w:tabs>
          <w:tab w:val="left" w:pos="1276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BD2B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C59">
        <w:rPr>
          <w:rFonts w:ascii="Times New Roman" w:hAnsi="Times New Roman"/>
          <w:sz w:val="24"/>
          <w:szCs w:val="24"/>
        </w:rPr>
        <w:t>Обязательства по оплате услуг п</w:t>
      </w:r>
      <w:r>
        <w:rPr>
          <w:rFonts w:ascii="Times New Roman" w:hAnsi="Times New Roman"/>
          <w:sz w:val="24"/>
          <w:szCs w:val="24"/>
        </w:rPr>
        <w:t xml:space="preserve">еревозчика </w:t>
      </w:r>
      <w:r w:rsidR="006053E1">
        <w:rPr>
          <w:rFonts w:ascii="Times New Roman" w:hAnsi="Times New Roman"/>
          <w:sz w:val="24"/>
          <w:szCs w:val="24"/>
        </w:rPr>
        <w:t xml:space="preserve">от Заказчика к Исполнителю и обратно </w:t>
      </w:r>
      <w:r w:rsidRPr="00CD2C59">
        <w:rPr>
          <w:rFonts w:ascii="Times New Roman" w:hAnsi="Times New Roman"/>
          <w:sz w:val="24"/>
          <w:szCs w:val="24"/>
        </w:rPr>
        <w:t>принимает на себя Заказчик.</w:t>
      </w:r>
    </w:p>
    <w:p w:rsidR="003603F3" w:rsidRDefault="003603F3" w:rsidP="001E5653">
      <w:pPr>
        <w:pStyle w:val="a3"/>
        <w:tabs>
          <w:tab w:val="left" w:pos="3402"/>
        </w:tabs>
        <w:spacing w:before="240" w:beforeAutospacing="0" w:after="240" w:afterAutospacing="0"/>
        <w:jc w:val="center"/>
      </w:pPr>
      <w:r>
        <w:rPr>
          <w:rStyle w:val="a4"/>
        </w:rPr>
        <w:t>7. Ответственность Сторон</w:t>
      </w:r>
    </w:p>
    <w:p w:rsidR="00580B3E" w:rsidRDefault="003603F3" w:rsidP="001E5653">
      <w:pPr>
        <w:pStyle w:val="a3"/>
        <w:spacing w:before="0" w:beforeAutospacing="0" w:after="120" w:afterAutospacing="0"/>
        <w:jc w:val="both"/>
      </w:pPr>
      <w:r>
        <w:t xml:space="preserve">7.1. </w:t>
      </w:r>
      <w:r w:rsidR="00580B3E" w:rsidRPr="00580B3E">
        <w:t>За нарушение сроков окончания оказания услуг Исполнитель, по требованию Заказчика, уплачивает Заказчику пеню в размере 1/300 действующей на момент уплаты ставки рефинансирования Центрального бан</w:t>
      </w:r>
      <w:r w:rsidR="00580B3E">
        <w:t>ка РФ за каждый день просрочки.</w:t>
      </w:r>
    </w:p>
    <w:p w:rsidR="003603F3" w:rsidRPr="00C73496" w:rsidRDefault="003603F3" w:rsidP="001E5653">
      <w:pPr>
        <w:pStyle w:val="a3"/>
        <w:spacing w:after="120" w:afterAutospacing="0"/>
        <w:jc w:val="both"/>
      </w:pPr>
      <w:r>
        <w:t>7.</w:t>
      </w:r>
      <w:r w:rsidR="0064347F">
        <w:t>2</w:t>
      </w:r>
      <w:r>
        <w:t xml:space="preserve">. </w:t>
      </w:r>
      <w:r w:rsidR="00580B3E" w:rsidRPr="00580B3E">
        <w:t>В случае нарушения Заказчиком сроков оплаты Заказчик, по требованию Исполнителя, уплачивает Исполнителю пеню в размере 1/300 действующей на момент уплаты ставки рефинансирования Центрального банка РФ за каждый день просрочки.</w:t>
      </w:r>
    </w:p>
    <w:p w:rsidR="003603F3" w:rsidRDefault="003603F3" w:rsidP="001E5653">
      <w:pPr>
        <w:pStyle w:val="a3"/>
        <w:tabs>
          <w:tab w:val="left" w:pos="3402"/>
        </w:tabs>
        <w:spacing w:before="240" w:beforeAutospacing="0" w:after="240" w:afterAutospacing="0"/>
        <w:jc w:val="center"/>
      </w:pPr>
      <w:r>
        <w:rPr>
          <w:rStyle w:val="a4"/>
        </w:rPr>
        <w:t>8. Обстоятельства непреодолимой силы</w:t>
      </w:r>
    </w:p>
    <w:p w:rsidR="003603F3" w:rsidRDefault="003603F3" w:rsidP="001E5653">
      <w:pPr>
        <w:pStyle w:val="a3"/>
        <w:spacing w:before="120" w:beforeAutospacing="0" w:after="120" w:afterAutospacing="0"/>
        <w:jc w:val="both"/>
      </w:pPr>
      <w:r>
        <w:t>8.1.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3603F3" w:rsidRDefault="003603F3" w:rsidP="001E5653">
      <w:pPr>
        <w:pStyle w:val="a3"/>
        <w:spacing w:before="120" w:beforeAutospacing="0" w:after="120" w:afterAutospacing="0"/>
        <w:jc w:val="both"/>
      </w:pPr>
      <w:r>
        <w:t xml:space="preserve">8.2. К обстоятельствам, указанным в п. 7.1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</w:t>
      </w:r>
      <w:r w:rsidR="007A28A7">
        <w:t xml:space="preserve">Стороны или </w:t>
      </w:r>
      <w:r>
        <w:t>компетентный суд признает и объявит случаями непреодолимой силы</w:t>
      </w:r>
      <w:r w:rsidR="007A28A7">
        <w:t xml:space="preserve"> или о наступлении которых будет получена справка от компетентного государственного /муниципального органа</w:t>
      </w:r>
      <w:r>
        <w:t>.</w:t>
      </w:r>
    </w:p>
    <w:p w:rsidR="003603F3" w:rsidRDefault="003603F3" w:rsidP="001E5653">
      <w:pPr>
        <w:pStyle w:val="a3"/>
        <w:spacing w:before="120" w:beforeAutospacing="0" w:after="120" w:afterAutospacing="0"/>
        <w:jc w:val="both"/>
      </w:pPr>
      <w:r>
        <w:t>8.3.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</w:t>
      </w:r>
    </w:p>
    <w:p w:rsidR="00580B3E" w:rsidRDefault="003603F3" w:rsidP="001E5653">
      <w:pPr>
        <w:pStyle w:val="a3"/>
        <w:spacing w:before="120" w:beforeAutospacing="0" w:after="120" w:afterAutospacing="0"/>
        <w:jc w:val="both"/>
      </w:pPr>
      <w:r>
        <w:t xml:space="preserve">8.4. Наступление обстоятельств, предусмотренных настоящей статьей, при условии соблюдения требований п. </w:t>
      </w:r>
      <w:r w:rsidR="0064347F">
        <w:t>8</w:t>
      </w:r>
      <w:r>
        <w:t>.3</w:t>
      </w:r>
      <w:r w:rsidR="00AD4FCE">
        <w:t>.</w:t>
      </w:r>
      <w:r>
        <w:t xml:space="preserve">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7C42EA" w:rsidRPr="00C73496" w:rsidRDefault="003603F3" w:rsidP="001E5653">
      <w:pPr>
        <w:pStyle w:val="a3"/>
        <w:spacing w:before="120" w:beforeAutospacing="0" w:after="120" w:afterAutospacing="0"/>
        <w:jc w:val="both"/>
        <w:rPr>
          <w:rStyle w:val="a4"/>
        </w:rPr>
      </w:pPr>
      <w:r>
        <w:t>8.5. В случае если обстоятельства, предусмотренные настоящей статьей, длятся более шести месяцев, Стороны совместно определят дальнейшую юридическую судьбу настоящего Договора.</w:t>
      </w:r>
    </w:p>
    <w:p w:rsidR="00F60F53" w:rsidRPr="007C42EA" w:rsidRDefault="00F60F53" w:rsidP="001E5653">
      <w:pPr>
        <w:pStyle w:val="a3"/>
        <w:spacing w:before="240" w:beforeAutospacing="0" w:after="240" w:afterAutospacing="0"/>
        <w:jc w:val="center"/>
        <w:rPr>
          <w:rStyle w:val="a4"/>
        </w:rPr>
      </w:pPr>
      <w:r>
        <w:rPr>
          <w:rStyle w:val="a4"/>
        </w:rPr>
        <w:t>9. Заключительные положения.</w:t>
      </w:r>
    </w:p>
    <w:p w:rsidR="007C42EA" w:rsidRDefault="007C42EA" w:rsidP="001E5653">
      <w:pPr>
        <w:pStyle w:val="a3"/>
        <w:spacing w:before="120" w:beforeAutospacing="0" w:after="120" w:afterAutospacing="0"/>
        <w:jc w:val="both"/>
      </w:pPr>
      <w:r>
        <w:t>9.1.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3603F3" w:rsidRDefault="003603F3" w:rsidP="001E5653">
      <w:pPr>
        <w:pStyle w:val="a3"/>
        <w:spacing w:before="120" w:beforeAutospacing="0" w:after="120" w:afterAutospacing="0"/>
        <w:jc w:val="both"/>
      </w:pPr>
      <w:r>
        <w:t xml:space="preserve">9.2. Споры и разногласия, возникающие из настоящего Договора или в связи с ним, будут решаться Сторонами путем переговоров. В случае недостижения согласия спор передается на рассмотрение </w:t>
      </w:r>
      <w:r w:rsidR="0064347F">
        <w:t>А</w:t>
      </w:r>
      <w:r>
        <w:t>рбитражного суда г</w:t>
      </w:r>
      <w:r w:rsidR="0064347F">
        <w:t>орода</w:t>
      </w:r>
      <w:r>
        <w:t xml:space="preserve"> Санкт-Пете</w:t>
      </w:r>
      <w:r w:rsidR="0064347F">
        <w:t>рбурга и Ленинградской области.</w:t>
      </w:r>
    </w:p>
    <w:p w:rsidR="003603F3" w:rsidRDefault="003603F3" w:rsidP="001E5653">
      <w:pPr>
        <w:pStyle w:val="a3"/>
        <w:spacing w:before="120" w:beforeAutospacing="0" w:after="120" w:afterAutospacing="0"/>
        <w:jc w:val="both"/>
      </w:pPr>
      <w:r>
        <w:t>9.3. Любые изменения и дополнения к настоящему Договору действительны, только если они составлены в письменной форме и подписаны Сторонами.</w:t>
      </w:r>
    </w:p>
    <w:p w:rsidR="003603F3" w:rsidRDefault="003603F3" w:rsidP="001E5653">
      <w:pPr>
        <w:pStyle w:val="a3"/>
        <w:spacing w:before="120" w:beforeAutospacing="0" w:after="120" w:afterAutospacing="0"/>
        <w:jc w:val="both"/>
      </w:pPr>
      <w:r>
        <w:lastRenderedPageBreak/>
        <w:t>9.4. Любые дополнения, протоколы, приложения к настоящему Договору становятся его неотъемлемыми частями с момента их подписания.</w:t>
      </w:r>
    </w:p>
    <w:p w:rsidR="003603F3" w:rsidRDefault="003603F3" w:rsidP="001E5653">
      <w:pPr>
        <w:pStyle w:val="a3"/>
        <w:spacing w:before="120" w:beforeAutospacing="0" w:after="120" w:afterAutospacing="0"/>
        <w:jc w:val="both"/>
      </w:pPr>
      <w:r>
        <w:t>9.5. Во всем, что не оговорено в настоящем Договоре, Стороны руководствуются действующим законодательством РФ.</w:t>
      </w:r>
    </w:p>
    <w:p w:rsidR="003603F3" w:rsidRDefault="003603F3" w:rsidP="001E5653">
      <w:pPr>
        <w:pStyle w:val="a3"/>
        <w:spacing w:before="120" w:beforeAutospacing="0" w:after="120" w:afterAutospacing="0"/>
        <w:jc w:val="both"/>
        <w:rPr>
          <w:ins w:id="1" w:author="Тимофеева" w:date="2017-12-19T15:17:00Z"/>
        </w:rPr>
      </w:pPr>
      <w:r>
        <w:t xml:space="preserve">9.6. Настоящий Договор составлен в двух экземплярах, имеющих одинаковую юридическую силу, </w:t>
      </w:r>
      <w:r w:rsidR="0064347F">
        <w:t xml:space="preserve">- </w:t>
      </w:r>
      <w:r>
        <w:t>по одному для каждой из Сторон.</w:t>
      </w:r>
    </w:p>
    <w:p w:rsidR="00B9166A" w:rsidRDefault="00B9166A" w:rsidP="001E5653">
      <w:pPr>
        <w:pStyle w:val="a3"/>
        <w:numPr>
          <w:ins w:id="2" w:author="Тимофеева" w:date="2017-12-19T15:17:00Z"/>
        </w:numPr>
        <w:spacing w:before="120" w:beforeAutospacing="0" w:after="120" w:afterAutospacing="0"/>
        <w:jc w:val="both"/>
        <w:rPr>
          <w:ins w:id="3" w:author="Тимофеева" w:date="2017-12-20T17:43:00Z"/>
        </w:rPr>
      </w:pPr>
      <w:ins w:id="4" w:author="Тимофеева" w:date="2017-12-19T15:17:00Z">
        <w:r>
          <w:t>9.7. Приложени</w:t>
        </w:r>
      </w:ins>
      <w:ins w:id="5" w:author="Тимофеева" w:date="2017-12-20T17:43:00Z">
        <w:r>
          <w:t>ями</w:t>
        </w:r>
      </w:ins>
      <w:ins w:id="6" w:author="Тимофеева" w:date="2017-12-19T15:17:00Z">
        <w:r w:rsidR="007A28A7">
          <w:t xml:space="preserve"> к договору явля</w:t>
        </w:r>
      </w:ins>
      <w:ins w:id="7" w:author="Тимофеева" w:date="2017-12-20T17:43:00Z">
        <w:r>
          <w:t>ю</w:t>
        </w:r>
      </w:ins>
      <w:ins w:id="8" w:author="Тимофеева" w:date="2017-12-19T15:17:00Z">
        <w:r w:rsidR="007A28A7">
          <w:t>тся</w:t>
        </w:r>
      </w:ins>
      <w:ins w:id="9" w:author="Тимофеева" w:date="2017-12-20T17:43:00Z">
        <w:r>
          <w:t>:</w:t>
        </w:r>
      </w:ins>
    </w:p>
    <w:p w:rsidR="007A28A7" w:rsidRDefault="00B9166A" w:rsidP="001E5653">
      <w:pPr>
        <w:pStyle w:val="a3"/>
        <w:numPr>
          <w:ins w:id="10" w:author="Тимофеева" w:date="2017-12-20T17:43:00Z"/>
        </w:numPr>
        <w:spacing w:before="120" w:beforeAutospacing="0" w:after="120" w:afterAutospacing="0"/>
        <w:jc w:val="both"/>
        <w:rPr>
          <w:ins w:id="11" w:author="Тимофеева" w:date="2017-12-20T17:43:00Z"/>
        </w:rPr>
      </w:pPr>
      <w:ins w:id="12" w:author="Тимофеева" w:date="2017-12-20T17:43:00Z">
        <w:r>
          <w:t xml:space="preserve">9.7.1. </w:t>
        </w:r>
      </w:ins>
      <w:ins w:id="13" w:author="Тимофеева" w:date="2017-12-19T15:17:00Z">
        <w:r w:rsidR="007A28A7">
          <w:t>Техническое задание (Приложение 1)</w:t>
        </w:r>
      </w:ins>
      <w:ins w:id="14" w:author="Тимофеева" w:date="2017-12-20T17:43:00Z">
        <w:r>
          <w:t>;</w:t>
        </w:r>
      </w:ins>
    </w:p>
    <w:p w:rsidR="00B9166A" w:rsidRDefault="008A73A8" w:rsidP="001E5653">
      <w:pPr>
        <w:pStyle w:val="a3"/>
        <w:numPr>
          <w:ins w:id="15" w:author="Тимофеева" w:date="2017-12-20T17:43:00Z"/>
        </w:numPr>
        <w:spacing w:before="120" w:beforeAutospacing="0" w:after="120" w:afterAutospacing="0"/>
        <w:jc w:val="both"/>
      </w:pPr>
      <w:ins w:id="16" w:author="Тимофеева" w:date="2017-12-20T17:43:00Z">
        <w:r>
          <w:t>9.7.2. Заявка (Приложение 2).</w:t>
        </w:r>
      </w:ins>
    </w:p>
    <w:p w:rsidR="003603F3" w:rsidRPr="007C42EA" w:rsidRDefault="008D60CC" w:rsidP="00E6267D">
      <w:pPr>
        <w:pStyle w:val="a3"/>
        <w:spacing w:after="0" w:afterAutospacing="0"/>
        <w:jc w:val="center"/>
        <w:rPr>
          <w:rStyle w:val="a4"/>
        </w:rPr>
      </w:pPr>
      <w:r>
        <w:rPr>
          <w:rStyle w:val="a4"/>
        </w:rPr>
        <w:t>1</w:t>
      </w:r>
      <w:r w:rsidR="003603F3">
        <w:rPr>
          <w:rStyle w:val="a4"/>
        </w:rPr>
        <w:t>0. Юридические адреса и банковские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2"/>
        <w:gridCol w:w="4842"/>
      </w:tblGrid>
      <w:tr w:rsidR="00682B6A" w:rsidRPr="00C80507">
        <w:tc>
          <w:tcPr>
            <w:tcW w:w="4842" w:type="dxa"/>
            <w:shd w:val="clear" w:color="auto" w:fill="auto"/>
          </w:tcPr>
          <w:p w:rsidR="00682B6A" w:rsidRPr="00C80507" w:rsidRDefault="00682B6A" w:rsidP="00E6267D">
            <w:pPr>
              <w:spacing w:before="120" w:after="0" w:line="240" w:lineRule="auto"/>
              <w:rPr>
                <w:rFonts w:cs="Courier New"/>
                <w:b/>
              </w:rPr>
            </w:pPr>
            <w:r w:rsidRPr="00C80507">
              <w:rPr>
                <w:rStyle w:val="a4"/>
                <w:rFonts w:ascii="Times New Roman" w:hAnsi="Times New Roman"/>
              </w:rPr>
              <w:t xml:space="preserve">ЗАКАЗЧИК </w:t>
            </w:r>
          </w:p>
        </w:tc>
        <w:tc>
          <w:tcPr>
            <w:tcW w:w="4842" w:type="dxa"/>
            <w:shd w:val="clear" w:color="auto" w:fill="auto"/>
          </w:tcPr>
          <w:p w:rsidR="00682B6A" w:rsidRPr="00C80507" w:rsidRDefault="00682B6A" w:rsidP="00E6267D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C80507">
              <w:rPr>
                <w:rStyle w:val="a4"/>
                <w:rFonts w:ascii="Times New Roman" w:hAnsi="Times New Roman"/>
              </w:rPr>
              <w:t>ИСПОЛНИТЕЛЬ</w:t>
            </w:r>
          </w:p>
        </w:tc>
      </w:tr>
      <w:tr w:rsidR="00682B6A" w:rsidRPr="00C80507">
        <w:tc>
          <w:tcPr>
            <w:tcW w:w="4842" w:type="dxa"/>
            <w:shd w:val="clear" w:color="auto" w:fill="auto"/>
          </w:tcPr>
          <w:p w:rsidR="00682B6A" w:rsidRPr="00C80507" w:rsidRDefault="00682B6A" w:rsidP="00E6267D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4842" w:type="dxa"/>
            <w:shd w:val="clear" w:color="auto" w:fill="auto"/>
          </w:tcPr>
          <w:p w:rsidR="00682B6A" w:rsidRPr="00C80507" w:rsidRDefault="00682B6A" w:rsidP="00E6267D">
            <w:pPr>
              <w:pStyle w:val="a9"/>
              <w:spacing w:before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507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Федеральное государственное бюджетное учреждение науки Физико-технический институт им. А.Ф. Иоффе Российской академии наук</w:t>
            </w:r>
          </w:p>
          <w:p w:rsidR="00682B6A" w:rsidRPr="00C80507" w:rsidRDefault="00682B6A" w:rsidP="00E6267D">
            <w:pPr>
              <w:pStyle w:val="a9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4021, г"/>
              </w:smartTagPr>
              <w:r w:rsidRPr="00C80507">
                <w:rPr>
                  <w:rFonts w:ascii="Times New Roman" w:hAnsi="Times New Roman" w:cs="Times New Roman"/>
                  <w:sz w:val="22"/>
                  <w:szCs w:val="22"/>
                </w:rPr>
                <w:t>194021, г</w:t>
              </w:r>
            </w:smartTag>
            <w:r w:rsidRPr="00C80507">
              <w:rPr>
                <w:rFonts w:ascii="Times New Roman" w:hAnsi="Times New Roman" w:cs="Times New Roman"/>
                <w:sz w:val="22"/>
                <w:szCs w:val="22"/>
              </w:rPr>
              <w:t>. Санкт-Петербург,</w:t>
            </w:r>
          </w:p>
          <w:p w:rsidR="00682B6A" w:rsidRPr="00C80507" w:rsidRDefault="00682B6A" w:rsidP="00E6267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80507">
              <w:rPr>
                <w:rFonts w:ascii="Times New Roman" w:hAnsi="Times New Roman" w:cs="Times New Roman"/>
                <w:sz w:val="22"/>
                <w:szCs w:val="22"/>
              </w:rPr>
              <w:t xml:space="preserve">Политехническая </w:t>
            </w:r>
            <w:proofErr w:type="gramStart"/>
            <w:r w:rsidRPr="00C80507">
              <w:rPr>
                <w:rFonts w:ascii="Times New Roman" w:hAnsi="Times New Roman" w:cs="Times New Roman"/>
                <w:sz w:val="22"/>
                <w:szCs w:val="22"/>
              </w:rPr>
              <w:t>ул. ,</w:t>
            </w:r>
            <w:proofErr w:type="gramEnd"/>
            <w:r w:rsidRPr="00C80507">
              <w:rPr>
                <w:rFonts w:ascii="Times New Roman" w:hAnsi="Times New Roman" w:cs="Times New Roman"/>
                <w:sz w:val="22"/>
                <w:szCs w:val="22"/>
              </w:rPr>
              <w:t xml:space="preserve"> д. 26</w:t>
            </w:r>
          </w:p>
          <w:p w:rsidR="00682B6A" w:rsidRPr="00C80507" w:rsidRDefault="00682B6A" w:rsidP="00E6267D">
            <w:pPr>
              <w:pStyle w:val="a9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0507">
              <w:rPr>
                <w:rFonts w:ascii="Times New Roman" w:hAnsi="Times New Roman" w:cs="Times New Roman"/>
                <w:sz w:val="22"/>
                <w:szCs w:val="22"/>
              </w:rPr>
              <w:t>тел.: (812) 297-22-45, факс: (812) 297-10-17</w:t>
            </w:r>
          </w:p>
          <w:p w:rsidR="00682B6A" w:rsidRPr="00C80507" w:rsidRDefault="00682B6A" w:rsidP="00E6267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80507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  <w:r w:rsidRPr="00C8050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80507">
              <w:rPr>
                <w:rFonts w:ascii="Times New Roman" w:hAnsi="Times New Roman" w:cs="Times New Roman"/>
                <w:sz w:val="22"/>
                <w:szCs w:val="22"/>
              </w:rPr>
              <w:tab/>
              <w:t>1037804006998</w:t>
            </w:r>
          </w:p>
          <w:p w:rsidR="00682B6A" w:rsidRPr="00C80507" w:rsidRDefault="00682B6A" w:rsidP="00E6267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C80507">
              <w:rPr>
                <w:rFonts w:ascii="Times New Roman" w:hAnsi="Times New Roman"/>
              </w:rPr>
              <w:t>ИНН</w:t>
            </w:r>
            <w:r w:rsidRPr="00C80507">
              <w:rPr>
                <w:rFonts w:ascii="Times New Roman" w:hAnsi="Times New Roman"/>
              </w:rPr>
              <w:tab/>
            </w:r>
            <w:r w:rsidRPr="00C80507">
              <w:rPr>
                <w:rFonts w:ascii="Times New Roman" w:hAnsi="Times New Roman"/>
              </w:rPr>
              <w:tab/>
              <w:t>7802072267</w:t>
            </w:r>
          </w:p>
          <w:p w:rsidR="00682B6A" w:rsidRPr="00C80507" w:rsidRDefault="00682B6A" w:rsidP="00E6267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C80507">
              <w:rPr>
                <w:rFonts w:ascii="Times New Roman" w:hAnsi="Times New Roman"/>
              </w:rPr>
              <w:t>КПП</w:t>
            </w:r>
            <w:r w:rsidRPr="00C80507">
              <w:rPr>
                <w:rFonts w:ascii="Times New Roman" w:hAnsi="Times New Roman"/>
              </w:rPr>
              <w:tab/>
            </w:r>
            <w:r w:rsidRPr="00C80507">
              <w:rPr>
                <w:rFonts w:ascii="Times New Roman" w:hAnsi="Times New Roman"/>
              </w:rPr>
              <w:tab/>
              <w:t>780201001</w:t>
            </w:r>
          </w:p>
          <w:p w:rsidR="00682B6A" w:rsidRPr="00C80507" w:rsidRDefault="00682B6A" w:rsidP="00E6267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C80507">
              <w:rPr>
                <w:rFonts w:ascii="Times New Roman" w:hAnsi="Times New Roman"/>
              </w:rPr>
              <w:t>ОКТМО</w:t>
            </w:r>
            <w:r w:rsidRPr="00C80507">
              <w:rPr>
                <w:rFonts w:ascii="Times New Roman" w:hAnsi="Times New Roman"/>
              </w:rPr>
              <w:tab/>
              <w:t>40315000</w:t>
            </w:r>
          </w:p>
          <w:p w:rsidR="00682B6A" w:rsidRPr="00C80507" w:rsidRDefault="00682B6A" w:rsidP="00E6267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C80507">
              <w:rPr>
                <w:rFonts w:ascii="Times New Roman" w:hAnsi="Times New Roman"/>
              </w:rPr>
              <w:t>ОКПО</w:t>
            </w:r>
            <w:r w:rsidRPr="00C80507">
              <w:rPr>
                <w:rFonts w:ascii="Times New Roman" w:hAnsi="Times New Roman"/>
              </w:rPr>
              <w:tab/>
            </w:r>
            <w:r w:rsidRPr="00C80507">
              <w:rPr>
                <w:rFonts w:ascii="Times New Roman" w:hAnsi="Times New Roman"/>
              </w:rPr>
              <w:tab/>
              <w:t>02698463</w:t>
            </w:r>
          </w:p>
          <w:p w:rsidR="00682B6A" w:rsidRPr="00C80507" w:rsidRDefault="00682B6A" w:rsidP="00E62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507">
              <w:rPr>
                <w:rFonts w:ascii="Times New Roman" w:hAnsi="Times New Roman"/>
              </w:rPr>
              <w:t>УФК по г. Санкт-Петербургу (ФТИ им. А.Ф. Иоффе л/</w:t>
            </w:r>
            <w:proofErr w:type="spellStart"/>
            <w:r w:rsidRPr="00C80507">
              <w:rPr>
                <w:rFonts w:ascii="Times New Roman" w:hAnsi="Times New Roman"/>
              </w:rPr>
              <w:t>сч</w:t>
            </w:r>
            <w:proofErr w:type="spellEnd"/>
            <w:r w:rsidRPr="00C80507">
              <w:rPr>
                <w:rFonts w:ascii="Times New Roman" w:hAnsi="Times New Roman"/>
              </w:rPr>
              <w:t>. 20726Ц41020) Северо-Западное ГУ Банка России, г. Санкт-Петербург</w:t>
            </w:r>
          </w:p>
          <w:p w:rsidR="00682B6A" w:rsidRPr="00C80507" w:rsidRDefault="00682B6A" w:rsidP="00E62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507">
              <w:rPr>
                <w:rFonts w:ascii="Times New Roman" w:hAnsi="Times New Roman"/>
              </w:rPr>
              <w:t>г. Санкт-Петербург</w:t>
            </w:r>
          </w:p>
          <w:p w:rsidR="00682B6A" w:rsidRPr="00C80507" w:rsidRDefault="00682B6A" w:rsidP="00E62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507">
              <w:rPr>
                <w:rFonts w:ascii="Times New Roman" w:hAnsi="Times New Roman"/>
              </w:rPr>
              <w:t>р/</w:t>
            </w:r>
            <w:proofErr w:type="spellStart"/>
            <w:r w:rsidRPr="00C80507">
              <w:rPr>
                <w:rFonts w:ascii="Times New Roman" w:hAnsi="Times New Roman"/>
              </w:rPr>
              <w:t>сч</w:t>
            </w:r>
            <w:proofErr w:type="spellEnd"/>
            <w:r w:rsidRPr="00C80507">
              <w:rPr>
                <w:rFonts w:ascii="Times New Roman" w:hAnsi="Times New Roman"/>
              </w:rPr>
              <w:t>.</w:t>
            </w:r>
            <w:r w:rsidRPr="00C80507">
              <w:rPr>
                <w:rFonts w:ascii="Times New Roman" w:hAnsi="Times New Roman"/>
              </w:rPr>
              <w:tab/>
            </w:r>
            <w:r w:rsidRPr="00C80507">
              <w:rPr>
                <w:rFonts w:ascii="Times New Roman" w:hAnsi="Times New Roman"/>
              </w:rPr>
              <w:tab/>
              <w:t>40501810300002000001</w:t>
            </w:r>
          </w:p>
          <w:p w:rsidR="00682B6A" w:rsidRPr="00C80507" w:rsidRDefault="00682B6A" w:rsidP="00E626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507">
              <w:rPr>
                <w:rFonts w:ascii="Times New Roman" w:hAnsi="Times New Roman"/>
              </w:rPr>
              <w:t>БИК</w:t>
            </w:r>
            <w:r w:rsidRPr="00C80507">
              <w:rPr>
                <w:rFonts w:ascii="Times New Roman" w:hAnsi="Times New Roman"/>
              </w:rPr>
              <w:tab/>
            </w:r>
            <w:r w:rsidRPr="00C80507">
              <w:rPr>
                <w:rFonts w:ascii="Times New Roman" w:hAnsi="Times New Roman"/>
              </w:rPr>
              <w:tab/>
              <w:t>044030001</w:t>
            </w:r>
          </w:p>
          <w:p w:rsidR="00682B6A" w:rsidRPr="00C80507" w:rsidRDefault="003305F7" w:rsidP="00E6267D">
            <w:pPr>
              <w:pStyle w:val="a9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-------------------</w:t>
            </w:r>
          </w:p>
          <w:p w:rsidR="00682B6A" w:rsidRPr="00C80507" w:rsidRDefault="00682B6A" w:rsidP="00E6267D">
            <w:pPr>
              <w:spacing w:after="0" w:line="240" w:lineRule="auto"/>
              <w:rPr>
                <w:rFonts w:ascii="Times New Roman" w:hAnsi="Times New Roman"/>
              </w:rPr>
            </w:pPr>
            <w:r w:rsidRPr="00C80507">
              <w:rPr>
                <w:rFonts w:ascii="Times New Roman" w:hAnsi="Times New Roman"/>
              </w:rPr>
              <w:t xml:space="preserve">_______________ </w:t>
            </w:r>
          </w:p>
          <w:p w:rsidR="00682B6A" w:rsidRPr="00C80507" w:rsidRDefault="00682B6A" w:rsidP="00E6267D">
            <w:pPr>
              <w:spacing w:after="0" w:line="240" w:lineRule="auto"/>
              <w:rPr>
                <w:rFonts w:ascii="Times New Roman" w:hAnsi="Times New Roman"/>
              </w:rPr>
            </w:pPr>
            <w:r w:rsidRPr="00C80507">
              <w:rPr>
                <w:rFonts w:ascii="Times New Roman" w:hAnsi="Times New Roman"/>
              </w:rPr>
              <w:tab/>
              <w:t>М.П.</w:t>
            </w:r>
          </w:p>
        </w:tc>
      </w:tr>
    </w:tbl>
    <w:p w:rsidR="00682B6A" w:rsidRPr="0030128D" w:rsidRDefault="00682B6A" w:rsidP="00E6267D">
      <w:pPr>
        <w:spacing w:after="0"/>
        <w:rPr>
          <w:rFonts w:cs="Courier New"/>
        </w:rPr>
      </w:pPr>
    </w:p>
    <w:p w:rsidR="003603F3" w:rsidRDefault="003603F3"/>
    <w:sectPr w:rsidR="003603F3" w:rsidSect="007C42EA">
      <w:headerReference w:type="default" r:id="rId7"/>
      <w:footerReference w:type="even" r:id="rId8"/>
      <w:footerReference w:type="default" r:id="rId9"/>
      <w:pgSz w:w="11906" w:h="16838"/>
      <w:pgMar w:top="1134" w:right="851" w:bottom="1134" w:left="153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C4" w:rsidRDefault="00F322C4">
      <w:r>
        <w:separator/>
      </w:r>
    </w:p>
  </w:endnote>
  <w:endnote w:type="continuationSeparator" w:id="0">
    <w:p w:rsidR="00F322C4" w:rsidRDefault="00F3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1BE" w:rsidRDefault="008A73A8" w:rsidP="001D7EE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1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51BE" w:rsidRDefault="000B51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1BE" w:rsidRPr="00367226" w:rsidRDefault="008A73A8" w:rsidP="001D7EEA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67226">
      <w:rPr>
        <w:rStyle w:val="a6"/>
        <w:rFonts w:ascii="Times New Roman" w:hAnsi="Times New Roman"/>
      </w:rPr>
      <w:fldChar w:fldCharType="begin"/>
    </w:r>
    <w:r w:rsidR="000B51BE" w:rsidRPr="00367226">
      <w:rPr>
        <w:rStyle w:val="a6"/>
        <w:rFonts w:ascii="Times New Roman" w:hAnsi="Times New Roman"/>
      </w:rPr>
      <w:instrText xml:space="preserve">PAGE  </w:instrText>
    </w:r>
    <w:r w:rsidRPr="00367226">
      <w:rPr>
        <w:rStyle w:val="a6"/>
        <w:rFonts w:ascii="Times New Roman" w:hAnsi="Times New Roman"/>
      </w:rPr>
      <w:fldChar w:fldCharType="separate"/>
    </w:r>
    <w:r w:rsidR="00BD45C0">
      <w:rPr>
        <w:rStyle w:val="a6"/>
        <w:rFonts w:ascii="Times New Roman" w:hAnsi="Times New Roman"/>
        <w:noProof/>
      </w:rPr>
      <w:t>5</w:t>
    </w:r>
    <w:r w:rsidRPr="00367226">
      <w:rPr>
        <w:rStyle w:val="a6"/>
        <w:rFonts w:ascii="Times New Roman" w:hAnsi="Times New Roman"/>
      </w:rPr>
      <w:fldChar w:fldCharType="end"/>
    </w:r>
  </w:p>
  <w:p w:rsidR="000B51BE" w:rsidRPr="00367226" w:rsidRDefault="000B51BE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C4" w:rsidRDefault="00F322C4">
      <w:r>
        <w:separator/>
      </w:r>
    </w:p>
  </w:footnote>
  <w:footnote w:type="continuationSeparator" w:id="0">
    <w:p w:rsidR="00F322C4" w:rsidRDefault="00F32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1BE" w:rsidRPr="00CD33BF" w:rsidRDefault="000B51BE" w:rsidP="00C859A1">
    <w:pPr>
      <w:pStyle w:val="a7"/>
      <w:tabs>
        <w:tab w:val="left" w:pos="1440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63D13"/>
    <w:multiLevelType w:val="hybridMultilevel"/>
    <w:tmpl w:val="8E5AB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77"/>
    <w:rsid w:val="00017CD1"/>
    <w:rsid w:val="0006453B"/>
    <w:rsid w:val="00075421"/>
    <w:rsid w:val="000B51BE"/>
    <w:rsid w:val="000C55AE"/>
    <w:rsid w:val="000D00E5"/>
    <w:rsid w:val="000E6F03"/>
    <w:rsid w:val="001D7EEA"/>
    <w:rsid w:val="001E5653"/>
    <w:rsid w:val="00233758"/>
    <w:rsid w:val="002859A5"/>
    <w:rsid w:val="00293283"/>
    <w:rsid w:val="00297A66"/>
    <w:rsid w:val="002B5D42"/>
    <w:rsid w:val="002C262A"/>
    <w:rsid w:val="003305F7"/>
    <w:rsid w:val="003603F3"/>
    <w:rsid w:val="00367226"/>
    <w:rsid w:val="003944A3"/>
    <w:rsid w:val="003C40A8"/>
    <w:rsid w:val="00417A1F"/>
    <w:rsid w:val="00425B2D"/>
    <w:rsid w:val="00456555"/>
    <w:rsid w:val="0048706D"/>
    <w:rsid w:val="00503EA9"/>
    <w:rsid w:val="005047A6"/>
    <w:rsid w:val="005148DC"/>
    <w:rsid w:val="00580B3E"/>
    <w:rsid w:val="005A761B"/>
    <w:rsid w:val="005B7674"/>
    <w:rsid w:val="005C1C69"/>
    <w:rsid w:val="005C7B5D"/>
    <w:rsid w:val="006053E1"/>
    <w:rsid w:val="0061697E"/>
    <w:rsid w:val="0064347F"/>
    <w:rsid w:val="006770D0"/>
    <w:rsid w:val="00682B6A"/>
    <w:rsid w:val="006B45D6"/>
    <w:rsid w:val="006E1BA3"/>
    <w:rsid w:val="006F6E77"/>
    <w:rsid w:val="007228CE"/>
    <w:rsid w:val="007A28A7"/>
    <w:rsid w:val="007C42EA"/>
    <w:rsid w:val="007D7E12"/>
    <w:rsid w:val="008316E3"/>
    <w:rsid w:val="008A73A8"/>
    <w:rsid w:val="008D60CC"/>
    <w:rsid w:val="008D7FEF"/>
    <w:rsid w:val="00911B3C"/>
    <w:rsid w:val="00925E80"/>
    <w:rsid w:val="009A1F37"/>
    <w:rsid w:val="00A04276"/>
    <w:rsid w:val="00AD4FCE"/>
    <w:rsid w:val="00B20EAC"/>
    <w:rsid w:val="00B6176A"/>
    <w:rsid w:val="00B65A85"/>
    <w:rsid w:val="00B9166A"/>
    <w:rsid w:val="00BD2BA5"/>
    <w:rsid w:val="00BD45C0"/>
    <w:rsid w:val="00C10AC5"/>
    <w:rsid w:val="00C73496"/>
    <w:rsid w:val="00C80507"/>
    <w:rsid w:val="00C859A1"/>
    <w:rsid w:val="00CB2DEA"/>
    <w:rsid w:val="00CD2C59"/>
    <w:rsid w:val="00CD33BF"/>
    <w:rsid w:val="00D05E7F"/>
    <w:rsid w:val="00D95455"/>
    <w:rsid w:val="00DB5705"/>
    <w:rsid w:val="00DC08B1"/>
    <w:rsid w:val="00E31680"/>
    <w:rsid w:val="00E6267D"/>
    <w:rsid w:val="00E74E60"/>
    <w:rsid w:val="00E75390"/>
    <w:rsid w:val="00E80277"/>
    <w:rsid w:val="00EE05E1"/>
    <w:rsid w:val="00F03227"/>
    <w:rsid w:val="00F033F8"/>
    <w:rsid w:val="00F322C4"/>
    <w:rsid w:val="00F60F53"/>
    <w:rsid w:val="00F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88EF45DF-039E-4EC4-911B-47E9D791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6E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027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E80277"/>
    <w:rPr>
      <w:rFonts w:cs="Times New Roman"/>
      <w:b/>
      <w:bCs/>
    </w:rPr>
  </w:style>
  <w:style w:type="paragraph" w:customStyle="1" w:styleId="ConsPlusNormal">
    <w:name w:val="ConsPlusNormal"/>
    <w:rsid w:val="00017C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rsid w:val="005C1C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C1C69"/>
  </w:style>
  <w:style w:type="paragraph" w:styleId="a7">
    <w:name w:val="header"/>
    <w:basedOn w:val="a"/>
    <w:rsid w:val="00367226"/>
    <w:pPr>
      <w:tabs>
        <w:tab w:val="center" w:pos="4677"/>
        <w:tab w:val="right" w:pos="9355"/>
      </w:tabs>
    </w:pPr>
  </w:style>
  <w:style w:type="table" w:styleId="a8">
    <w:name w:val="Table Grid"/>
    <w:basedOn w:val="a1"/>
    <w:locked/>
    <w:rsid w:val="00682B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682B6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2"/>
    <w:basedOn w:val="a"/>
    <w:rsid w:val="00682B6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a">
    <w:name w:val="Emphasis"/>
    <w:qFormat/>
    <w:locked/>
    <w:rsid w:val="00580B3E"/>
    <w:rPr>
      <w:i/>
      <w:iCs/>
    </w:rPr>
  </w:style>
  <w:style w:type="paragraph" w:styleId="ab">
    <w:name w:val="Balloon Text"/>
    <w:basedOn w:val="a"/>
    <w:semiHidden/>
    <w:rsid w:val="00911B3C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3C40A8"/>
    <w:rPr>
      <w:sz w:val="16"/>
      <w:szCs w:val="16"/>
    </w:rPr>
  </w:style>
  <w:style w:type="paragraph" w:styleId="ad">
    <w:name w:val="annotation text"/>
    <w:basedOn w:val="a"/>
    <w:semiHidden/>
    <w:rsid w:val="003C40A8"/>
    <w:rPr>
      <w:sz w:val="20"/>
      <w:szCs w:val="20"/>
    </w:rPr>
  </w:style>
  <w:style w:type="paragraph" w:styleId="ae">
    <w:name w:val="annotation subject"/>
    <w:basedOn w:val="ad"/>
    <w:next w:val="ad"/>
    <w:semiHidden/>
    <w:rsid w:val="003C4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НИР</vt:lpstr>
    </vt:vector>
  </TitlesOfParts>
  <Company/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НИР</dc:title>
  <dc:creator>gusev</dc:creator>
  <cp:lastModifiedBy>Учетная запись Майкрософт</cp:lastModifiedBy>
  <cp:revision>2</cp:revision>
  <cp:lastPrinted>2016-06-29T09:42:00Z</cp:lastPrinted>
  <dcterms:created xsi:type="dcterms:W3CDTF">2021-05-17T14:20:00Z</dcterms:created>
  <dcterms:modified xsi:type="dcterms:W3CDTF">2021-05-17T14:20:00Z</dcterms:modified>
</cp:coreProperties>
</file>